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42C53" w14:textId="77777777" w:rsidR="00E81171" w:rsidRDefault="00E81171" w:rsidP="00E81171">
      <w:pPr>
        <w:pStyle w:val="a4"/>
        <w:ind w:firstLine="720"/>
        <w:jc w:val="center"/>
        <w:rPr>
          <w:b/>
          <w:szCs w:val="28"/>
        </w:rPr>
      </w:pPr>
      <w:r>
        <w:rPr>
          <w:b/>
          <w:szCs w:val="28"/>
        </w:rPr>
        <w:t xml:space="preserve">Ответы на вопросы участников круглого стола </w:t>
      </w:r>
      <w:r w:rsidRPr="00E81171">
        <w:rPr>
          <w:b/>
          <w:szCs w:val="28"/>
        </w:rPr>
        <w:t>«Отмена ЕНВД и выбо</w:t>
      </w:r>
      <w:r>
        <w:rPr>
          <w:b/>
          <w:szCs w:val="28"/>
        </w:rPr>
        <w:t>р иной системы налогообложения»</w:t>
      </w:r>
    </w:p>
    <w:p w14:paraId="67E52997" w14:textId="77777777" w:rsidR="00E81171" w:rsidRDefault="00E81171" w:rsidP="00E81171">
      <w:pPr>
        <w:pStyle w:val="a4"/>
        <w:ind w:firstLine="709"/>
        <w:rPr>
          <w:b/>
          <w:szCs w:val="28"/>
        </w:rPr>
      </w:pPr>
    </w:p>
    <w:p w14:paraId="5D7983F5" w14:textId="77777777" w:rsidR="00E81171" w:rsidRPr="00142A0E" w:rsidRDefault="00E81171" w:rsidP="00E81171">
      <w:pPr>
        <w:pStyle w:val="a4"/>
        <w:numPr>
          <w:ilvl w:val="0"/>
          <w:numId w:val="2"/>
        </w:numPr>
        <w:ind w:left="0" w:firstLine="709"/>
        <w:rPr>
          <w:b/>
          <w:szCs w:val="28"/>
        </w:rPr>
      </w:pPr>
      <w:r w:rsidRPr="00142A0E">
        <w:rPr>
          <w:b/>
          <w:szCs w:val="28"/>
        </w:rPr>
        <w:t>В какой срок нужно перерегистрировать онлайн-кассы при переходе с ЕНДВ на УСН, чтобы передавались правильные данные в налоговую?</w:t>
      </w:r>
    </w:p>
    <w:p w14:paraId="19C842BF" w14:textId="77777777" w:rsidR="00E81171" w:rsidRPr="00A11641" w:rsidRDefault="00E81171" w:rsidP="00E81171">
      <w:pPr>
        <w:ind w:firstLine="709"/>
        <w:jc w:val="both"/>
        <w:rPr>
          <w:sz w:val="28"/>
          <w:szCs w:val="28"/>
          <w:lang w:val="ru-RU"/>
        </w:rPr>
      </w:pPr>
      <w:r w:rsidRPr="00A11641">
        <w:rPr>
          <w:sz w:val="28"/>
          <w:szCs w:val="28"/>
          <w:lang w:val="ru-RU"/>
        </w:rPr>
        <w:t>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 (п</w:t>
      </w:r>
      <w:r>
        <w:rPr>
          <w:sz w:val="28"/>
          <w:szCs w:val="28"/>
          <w:lang w:val="ru-RU"/>
        </w:rPr>
        <w:t>ункт</w:t>
      </w:r>
      <w:r w:rsidRPr="00A11641">
        <w:rPr>
          <w:sz w:val="28"/>
          <w:szCs w:val="28"/>
          <w:lang w:val="ru-RU"/>
        </w:rPr>
        <w:t xml:space="preserve"> 4 ст</w:t>
      </w:r>
      <w:r>
        <w:rPr>
          <w:sz w:val="28"/>
          <w:szCs w:val="28"/>
          <w:lang w:val="ru-RU"/>
        </w:rPr>
        <w:t>атьи</w:t>
      </w:r>
      <w:r w:rsidRPr="00A11641">
        <w:rPr>
          <w:sz w:val="28"/>
          <w:szCs w:val="28"/>
          <w:lang w:val="ru-RU"/>
        </w:rPr>
        <w:t xml:space="preserve"> 4.2 Федерального закона от 22.05.2003 </w:t>
      </w:r>
      <w:r>
        <w:rPr>
          <w:sz w:val="28"/>
          <w:szCs w:val="28"/>
          <w:lang w:val="ru-RU"/>
        </w:rPr>
        <w:t>№</w:t>
      </w:r>
      <w:r w:rsidRPr="00A11641">
        <w:rPr>
          <w:sz w:val="28"/>
          <w:szCs w:val="28"/>
          <w:lang w:val="ru-RU"/>
        </w:rPr>
        <w:t xml:space="preserve"> 54-ФЗ "О применении контрольно-кассовой техники при осуществлении расчетов в Российской Федерации"</w:t>
      </w:r>
      <w:r>
        <w:rPr>
          <w:sz w:val="28"/>
          <w:szCs w:val="28"/>
          <w:lang w:val="ru-RU"/>
        </w:rPr>
        <w:t xml:space="preserve"> (далее – Федеральный закон № 54-ФЗ)</w:t>
      </w:r>
      <w:r w:rsidRPr="00A11641">
        <w:rPr>
          <w:sz w:val="28"/>
          <w:szCs w:val="28"/>
          <w:lang w:val="ru-RU"/>
        </w:rPr>
        <w:t>).</w:t>
      </w:r>
    </w:p>
    <w:p w14:paraId="32B54CB7" w14:textId="77777777" w:rsidR="00E81171" w:rsidRPr="00A11641" w:rsidRDefault="00E81171" w:rsidP="00E81171">
      <w:pPr>
        <w:ind w:firstLine="709"/>
        <w:jc w:val="both"/>
        <w:rPr>
          <w:sz w:val="28"/>
          <w:szCs w:val="28"/>
          <w:lang w:val="ru-RU"/>
        </w:rPr>
      </w:pPr>
      <w:r w:rsidRPr="00A11641">
        <w:rPr>
          <w:sz w:val="28"/>
          <w:szCs w:val="28"/>
          <w:lang w:val="ru-RU"/>
        </w:rPr>
        <w:t xml:space="preserve">В Приложении </w:t>
      </w:r>
      <w:r>
        <w:rPr>
          <w:sz w:val="28"/>
          <w:szCs w:val="28"/>
          <w:lang w:val="ru-RU"/>
        </w:rPr>
        <w:t>№</w:t>
      </w:r>
      <w:r w:rsidRPr="00A11641">
        <w:rPr>
          <w:sz w:val="28"/>
          <w:szCs w:val="28"/>
          <w:lang w:val="ru-RU"/>
        </w:rPr>
        <w:t xml:space="preserve"> 3 к Приказу ФНС России от 29.05.2017 </w:t>
      </w:r>
      <w:r>
        <w:rPr>
          <w:sz w:val="28"/>
          <w:szCs w:val="28"/>
          <w:lang w:val="ru-RU"/>
        </w:rPr>
        <w:t>№</w:t>
      </w:r>
      <w:r w:rsidRPr="00A11641">
        <w:rPr>
          <w:sz w:val="28"/>
          <w:szCs w:val="28"/>
          <w:lang w:val="ru-RU"/>
        </w:rPr>
        <w:t xml:space="preserve"> ММВ-7-20/484@ "Об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порядка заполнения форм указанных документов и порядка направления и получения указанных документов на бумажном носителе" приведена форма карточки регистрации контрольно-кассовой техники. В карточке </w:t>
      </w:r>
      <w:r>
        <w:rPr>
          <w:sz w:val="28"/>
          <w:szCs w:val="28"/>
          <w:lang w:val="ru-RU"/>
        </w:rPr>
        <w:t xml:space="preserve">не </w:t>
      </w:r>
      <w:r w:rsidRPr="00A11641">
        <w:rPr>
          <w:sz w:val="28"/>
          <w:szCs w:val="28"/>
          <w:lang w:val="ru-RU"/>
        </w:rPr>
        <w:t>содержатся сведения о</w:t>
      </w:r>
      <w:r>
        <w:rPr>
          <w:sz w:val="28"/>
          <w:szCs w:val="28"/>
          <w:lang w:val="ru-RU"/>
        </w:rPr>
        <w:t xml:space="preserve"> применяемой системе налогообложения. </w:t>
      </w:r>
      <w:r w:rsidRPr="00A11641">
        <w:rPr>
          <w:sz w:val="28"/>
          <w:szCs w:val="28"/>
          <w:lang w:val="ru-RU"/>
        </w:rPr>
        <w:t xml:space="preserve"> </w:t>
      </w:r>
    </w:p>
    <w:p w14:paraId="704CCC37" w14:textId="77777777" w:rsidR="00E81171" w:rsidRDefault="00E81171" w:rsidP="00E81171">
      <w:pPr>
        <w:autoSpaceDE w:val="0"/>
        <w:autoSpaceDN w:val="0"/>
        <w:adjustRightInd w:val="0"/>
        <w:ind w:firstLine="709"/>
        <w:jc w:val="both"/>
        <w:rPr>
          <w:sz w:val="28"/>
          <w:szCs w:val="28"/>
          <w:lang w:val="ru-RU"/>
        </w:rPr>
      </w:pPr>
      <w:r w:rsidRPr="00A11641">
        <w:rPr>
          <w:sz w:val="28"/>
          <w:szCs w:val="28"/>
          <w:lang w:val="ru-RU"/>
        </w:rPr>
        <w:t xml:space="preserve">Таким образом, при смене </w:t>
      </w:r>
      <w:r>
        <w:rPr>
          <w:sz w:val="28"/>
          <w:szCs w:val="28"/>
          <w:lang w:val="ru-RU"/>
        </w:rPr>
        <w:t>системы налогообложения</w:t>
      </w:r>
      <w:r w:rsidRPr="00A11641">
        <w:rPr>
          <w:sz w:val="28"/>
          <w:szCs w:val="28"/>
          <w:lang w:val="ru-RU"/>
        </w:rPr>
        <w:t xml:space="preserve"> перерегистрировать кассовый аппарат не требуется.</w:t>
      </w:r>
      <w:r>
        <w:rPr>
          <w:sz w:val="28"/>
          <w:szCs w:val="28"/>
          <w:lang w:val="ru-RU"/>
        </w:rPr>
        <w:t xml:space="preserve"> </w:t>
      </w:r>
    </w:p>
    <w:p w14:paraId="2752C396" w14:textId="77777777" w:rsidR="00AE7AA9" w:rsidRPr="00AE7AA9" w:rsidRDefault="00AE7AA9" w:rsidP="00AE7AA9">
      <w:pPr>
        <w:autoSpaceDE w:val="0"/>
        <w:autoSpaceDN w:val="0"/>
        <w:adjustRightInd w:val="0"/>
        <w:ind w:firstLine="709"/>
        <w:jc w:val="both"/>
        <w:rPr>
          <w:sz w:val="28"/>
          <w:szCs w:val="28"/>
          <w:lang w:val="ru-RU"/>
        </w:rPr>
      </w:pPr>
      <w:r w:rsidRPr="00AE7AA9">
        <w:rPr>
          <w:sz w:val="28"/>
          <w:szCs w:val="28"/>
          <w:lang w:val="ru-RU"/>
        </w:rPr>
        <w:t>В указанном случае пользователь ККТ при переходе на иной специальный налоговый режим обязан внести изменения в сведения, введенные в ККТ, в части применяемой системы налогообложения, путем формирования отчета об изменении параметров регистрации перед началом осуществления расчетов с применением ККТ.</w:t>
      </w:r>
    </w:p>
    <w:p w14:paraId="2D262B42" w14:textId="77777777" w:rsidR="00AE7AA9" w:rsidRDefault="00AE7AA9" w:rsidP="00AE7AA9">
      <w:pPr>
        <w:autoSpaceDE w:val="0"/>
        <w:autoSpaceDN w:val="0"/>
        <w:adjustRightInd w:val="0"/>
        <w:ind w:firstLine="709"/>
        <w:jc w:val="both"/>
        <w:rPr>
          <w:sz w:val="28"/>
          <w:szCs w:val="28"/>
          <w:lang w:val="ru-RU"/>
        </w:rPr>
      </w:pPr>
      <w:r w:rsidRPr="00AE7AA9">
        <w:rPr>
          <w:sz w:val="28"/>
          <w:szCs w:val="28"/>
          <w:lang w:val="ru-RU"/>
        </w:rPr>
        <w:t>Обращаем внимание, что отражение в кассовом чеке пользователем ККТ системы налогообложения, отличной от применяемой, является нарушением законодательства Российской Федерации о применении ККТ и влечет за собой привлечение к административной ответственности по части 4 статьи 14.5 Кодекса Российской Федерации об административных правонарушениях.</w:t>
      </w:r>
    </w:p>
    <w:p w14:paraId="2C564DAE" w14:textId="77777777" w:rsidR="007A26C8" w:rsidRDefault="007A26C8" w:rsidP="00E81171">
      <w:pPr>
        <w:autoSpaceDE w:val="0"/>
        <w:autoSpaceDN w:val="0"/>
        <w:adjustRightInd w:val="0"/>
        <w:ind w:firstLine="709"/>
        <w:jc w:val="both"/>
        <w:rPr>
          <w:sz w:val="28"/>
          <w:szCs w:val="28"/>
          <w:lang w:val="ru-RU"/>
        </w:rPr>
      </w:pPr>
    </w:p>
    <w:p w14:paraId="05EEE9BA" w14:textId="77777777" w:rsidR="00E81171" w:rsidRPr="00E81171" w:rsidRDefault="00E81171" w:rsidP="00E81171">
      <w:pPr>
        <w:pStyle w:val="a3"/>
        <w:numPr>
          <w:ilvl w:val="0"/>
          <w:numId w:val="2"/>
        </w:numPr>
        <w:autoSpaceDE w:val="0"/>
        <w:autoSpaceDN w:val="0"/>
        <w:adjustRightInd w:val="0"/>
        <w:ind w:left="0" w:firstLine="709"/>
        <w:jc w:val="both"/>
        <w:rPr>
          <w:b/>
          <w:sz w:val="28"/>
          <w:szCs w:val="28"/>
          <w:lang w:val="ru-RU"/>
        </w:rPr>
      </w:pPr>
      <w:r w:rsidRPr="00330584">
        <w:rPr>
          <w:b/>
          <w:sz w:val="28"/>
          <w:szCs w:val="28"/>
          <w:lang w:val="ru-RU"/>
        </w:rPr>
        <w:t>Есть ли кассовый лимит  при применении УСН и патента, какие правила необходимо соблюдать предпринимателям  для выполнения этих требований законодательства?</w:t>
      </w:r>
    </w:p>
    <w:p w14:paraId="39892C0F" w14:textId="77777777" w:rsidR="00E81171" w:rsidRDefault="00E81171" w:rsidP="00FD7F36">
      <w:pPr>
        <w:pStyle w:val="a3"/>
        <w:numPr>
          <w:ilvl w:val="1"/>
          <w:numId w:val="2"/>
        </w:numPr>
        <w:autoSpaceDE w:val="0"/>
        <w:autoSpaceDN w:val="0"/>
        <w:adjustRightInd w:val="0"/>
        <w:jc w:val="both"/>
        <w:rPr>
          <w:sz w:val="28"/>
          <w:szCs w:val="28"/>
          <w:lang w:val="ru-RU"/>
        </w:rPr>
      </w:pPr>
      <w:r w:rsidRPr="00FD7F36">
        <w:rPr>
          <w:sz w:val="28"/>
          <w:szCs w:val="28"/>
          <w:lang w:val="ru-RU"/>
        </w:rPr>
        <w:t>Лимит остатка наличных денег</w:t>
      </w:r>
      <w:r w:rsidR="00330584">
        <w:rPr>
          <w:sz w:val="28"/>
          <w:szCs w:val="28"/>
          <w:lang w:val="ru-RU"/>
        </w:rPr>
        <w:t>.</w:t>
      </w:r>
    </w:p>
    <w:p w14:paraId="5E6C0AB9" w14:textId="77777777" w:rsidR="00330584" w:rsidRPr="00FD7F36" w:rsidRDefault="00330584" w:rsidP="00330584">
      <w:pPr>
        <w:autoSpaceDE w:val="0"/>
        <w:autoSpaceDN w:val="0"/>
        <w:adjustRightInd w:val="0"/>
        <w:ind w:firstLine="709"/>
        <w:jc w:val="both"/>
        <w:rPr>
          <w:sz w:val="28"/>
          <w:szCs w:val="28"/>
          <w:lang w:val="ru-RU"/>
        </w:rPr>
      </w:pPr>
    </w:p>
    <w:p w14:paraId="71E43BC9" w14:textId="0578C747" w:rsidR="00E81171" w:rsidRPr="00E81171" w:rsidRDefault="00E81171" w:rsidP="00E81171">
      <w:pPr>
        <w:autoSpaceDE w:val="0"/>
        <w:autoSpaceDN w:val="0"/>
        <w:adjustRightInd w:val="0"/>
        <w:ind w:firstLine="709"/>
        <w:jc w:val="both"/>
        <w:rPr>
          <w:sz w:val="28"/>
          <w:szCs w:val="28"/>
          <w:lang w:val="ru-RU"/>
        </w:rPr>
      </w:pPr>
      <w:r w:rsidRPr="00E81171">
        <w:rPr>
          <w:sz w:val="28"/>
          <w:szCs w:val="28"/>
          <w:lang w:val="ru-RU"/>
        </w:rPr>
        <w:t>Порядок ведения кассовых операций юридическими лицами и упрощенн</w:t>
      </w:r>
      <w:r w:rsidR="006F1D77">
        <w:rPr>
          <w:sz w:val="28"/>
          <w:szCs w:val="28"/>
          <w:lang w:val="ru-RU"/>
        </w:rPr>
        <w:t>ый</w:t>
      </w:r>
      <w:r w:rsidRPr="00E81171">
        <w:rPr>
          <w:sz w:val="28"/>
          <w:szCs w:val="28"/>
          <w:lang w:val="ru-RU"/>
        </w:rPr>
        <w:t xml:space="preserve"> поряд</w:t>
      </w:r>
      <w:r w:rsidR="006F1D77">
        <w:rPr>
          <w:sz w:val="28"/>
          <w:szCs w:val="28"/>
          <w:lang w:val="ru-RU"/>
        </w:rPr>
        <w:t>о</w:t>
      </w:r>
      <w:r w:rsidRPr="00E81171">
        <w:rPr>
          <w:sz w:val="28"/>
          <w:szCs w:val="28"/>
          <w:lang w:val="ru-RU"/>
        </w:rPr>
        <w:t>к</w:t>
      </w:r>
      <w:r w:rsidR="002B1700">
        <w:rPr>
          <w:sz w:val="28"/>
          <w:szCs w:val="28"/>
          <w:lang w:val="ru-RU"/>
        </w:rPr>
        <w:t xml:space="preserve"> ведения</w:t>
      </w:r>
      <w:r w:rsidRPr="00E81171">
        <w:rPr>
          <w:sz w:val="28"/>
          <w:szCs w:val="28"/>
          <w:lang w:val="ru-RU"/>
        </w:rPr>
        <w:t xml:space="preserve"> кассовых операций индивидуальными предпринимателями и субъектами малого предпринимательства утвержден Указанием Банка России от 11.03.2014 № 3210-У.</w:t>
      </w:r>
    </w:p>
    <w:p w14:paraId="5BD69364" w14:textId="77777777" w:rsidR="00E81171" w:rsidRPr="00E81171" w:rsidRDefault="00E81171" w:rsidP="00E81171">
      <w:pPr>
        <w:autoSpaceDE w:val="0"/>
        <w:autoSpaceDN w:val="0"/>
        <w:adjustRightInd w:val="0"/>
        <w:ind w:firstLine="709"/>
        <w:jc w:val="both"/>
        <w:rPr>
          <w:sz w:val="28"/>
          <w:szCs w:val="28"/>
          <w:lang w:val="ru-RU"/>
        </w:rPr>
      </w:pPr>
      <w:r w:rsidRPr="00E81171">
        <w:rPr>
          <w:sz w:val="28"/>
          <w:szCs w:val="28"/>
          <w:lang w:val="ru-RU"/>
        </w:rPr>
        <w:t>В соответствии с пунктом 2 Указания Банка № 3210-У индивидуальные предприниматели</w:t>
      </w:r>
      <w:r w:rsidR="00330584">
        <w:rPr>
          <w:sz w:val="28"/>
          <w:szCs w:val="28"/>
          <w:lang w:val="ru-RU"/>
        </w:rPr>
        <w:t xml:space="preserve"> и</w:t>
      </w:r>
      <w:r w:rsidRPr="00E81171">
        <w:rPr>
          <w:sz w:val="28"/>
          <w:szCs w:val="28"/>
          <w:lang w:val="ru-RU"/>
        </w:rPr>
        <w:t xml:space="preserve"> субъекты малого предпринимательства </w:t>
      </w:r>
      <w:r w:rsidR="00330584" w:rsidRPr="00E81171">
        <w:rPr>
          <w:sz w:val="28"/>
          <w:szCs w:val="28"/>
          <w:lang w:val="ru-RU"/>
        </w:rPr>
        <w:t xml:space="preserve">могут не устанавливать </w:t>
      </w:r>
      <w:r w:rsidRPr="00E81171">
        <w:rPr>
          <w:sz w:val="28"/>
          <w:szCs w:val="28"/>
          <w:lang w:val="ru-RU"/>
        </w:rPr>
        <w:t>лимит остатка наличных денег.</w:t>
      </w:r>
    </w:p>
    <w:p w14:paraId="51E14974" w14:textId="77777777" w:rsidR="00E81171" w:rsidRPr="00E81171" w:rsidRDefault="00E81171" w:rsidP="00E81171">
      <w:pPr>
        <w:autoSpaceDE w:val="0"/>
        <w:autoSpaceDN w:val="0"/>
        <w:adjustRightInd w:val="0"/>
        <w:ind w:firstLine="709"/>
        <w:jc w:val="both"/>
        <w:rPr>
          <w:sz w:val="28"/>
          <w:szCs w:val="28"/>
          <w:lang w:val="ru-RU"/>
        </w:rPr>
      </w:pPr>
      <w:r w:rsidRPr="00E81171">
        <w:rPr>
          <w:sz w:val="28"/>
          <w:szCs w:val="28"/>
          <w:lang w:val="ru-RU"/>
        </w:rPr>
        <w:lastRenderedPageBreak/>
        <w:t xml:space="preserve">В целях Указания № 3210-У под субъектами малого предпринимательства понимаются юридические лица, отнесенные в соответствии с условиями, установленными Федеральным законом Российской Федерации от 24 июля 2007 года </w:t>
      </w:r>
      <w:r w:rsidRPr="00E81171">
        <w:rPr>
          <w:sz w:val="28"/>
          <w:szCs w:val="28"/>
        </w:rPr>
        <w:t>N</w:t>
      </w:r>
      <w:r w:rsidRPr="00E81171">
        <w:rPr>
          <w:sz w:val="28"/>
          <w:szCs w:val="28"/>
          <w:lang w:val="ru-RU"/>
        </w:rPr>
        <w:t xml:space="preserve"> 209-ФЗ «О развитии малого и среднего предпринимательства в Российской Федерации», к малым предприятиям (пункт 1 Указания №  3210-У).</w:t>
      </w:r>
    </w:p>
    <w:p w14:paraId="4ACBD715" w14:textId="77777777" w:rsidR="00E81171" w:rsidRPr="00330584" w:rsidRDefault="00E81171" w:rsidP="00E81171">
      <w:pPr>
        <w:pStyle w:val="a3"/>
        <w:autoSpaceDE w:val="0"/>
        <w:autoSpaceDN w:val="0"/>
        <w:adjustRightInd w:val="0"/>
        <w:ind w:left="0" w:firstLine="709"/>
        <w:jc w:val="both"/>
        <w:rPr>
          <w:sz w:val="28"/>
          <w:szCs w:val="28"/>
          <w:lang w:val="ru-RU"/>
        </w:rPr>
      </w:pPr>
    </w:p>
    <w:p w14:paraId="090728B5" w14:textId="77777777" w:rsidR="00E81171" w:rsidRPr="00E81171" w:rsidRDefault="00E81171" w:rsidP="00E81171">
      <w:pPr>
        <w:autoSpaceDE w:val="0"/>
        <w:autoSpaceDN w:val="0"/>
        <w:adjustRightInd w:val="0"/>
        <w:ind w:firstLine="709"/>
        <w:jc w:val="both"/>
        <w:rPr>
          <w:sz w:val="28"/>
          <w:szCs w:val="28"/>
          <w:lang w:val="ru-RU"/>
        </w:rPr>
      </w:pPr>
      <w:r w:rsidRPr="00E81171">
        <w:rPr>
          <w:sz w:val="28"/>
          <w:szCs w:val="28"/>
          <w:lang w:val="ru-RU"/>
        </w:rPr>
        <w:t>Для ведения операций по приему наличных денег, включающих их пересчет, выдаче наличных денег (далее - кассовые операции) юридическое лицо распорядительным документом устанавливает максимально допустимую сумму наличных денег, которая может храниться в месте для проведения кассовых операций, определенном руководителем юридического лица (далее - касса), после выведения в кассовой книге 0310004 суммы остатка наличных денег на конец рабочего дня (далее - лимит остатка наличных денег).</w:t>
      </w:r>
    </w:p>
    <w:p w14:paraId="72B166B1" w14:textId="77777777" w:rsidR="00E81171" w:rsidRPr="00E81171" w:rsidRDefault="00E81171" w:rsidP="00E81171">
      <w:pPr>
        <w:autoSpaceDE w:val="0"/>
        <w:autoSpaceDN w:val="0"/>
        <w:adjustRightInd w:val="0"/>
        <w:ind w:firstLine="709"/>
        <w:jc w:val="both"/>
        <w:rPr>
          <w:sz w:val="28"/>
          <w:szCs w:val="28"/>
          <w:lang w:val="ru-RU"/>
        </w:rPr>
      </w:pPr>
      <w:r w:rsidRPr="00E81171">
        <w:rPr>
          <w:sz w:val="28"/>
          <w:szCs w:val="28"/>
          <w:lang w:val="ru-RU"/>
        </w:rPr>
        <w:t>Юридическое лицо самостоятельно определяет лимит остатка наличных денег в соответствии с приложением к настоящему Указанию, исходя из характера его деятельности с учетом объемов поступлений или объемов выдач наличных денег.</w:t>
      </w:r>
    </w:p>
    <w:p w14:paraId="1ABD8452" w14:textId="77777777" w:rsidR="00E81171" w:rsidRPr="00E81171" w:rsidRDefault="00E81171" w:rsidP="00E81171">
      <w:pPr>
        <w:autoSpaceDE w:val="0"/>
        <w:autoSpaceDN w:val="0"/>
        <w:adjustRightInd w:val="0"/>
        <w:ind w:firstLine="709"/>
        <w:jc w:val="both"/>
        <w:rPr>
          <w:sz w:val="28"/>
          <w:szCs w:val="28"/>
          <w:lang w:val="ru-RU"/>
        </w:rPr>
      </w:pPr>
      <w:r w:rsidRPr="00E81171">
        <w:rPr>
          <w:sz w:val="28"/>
          <w:szCs w:val="28"/>
          <w:lang w:val="ru-RU"/>
        </w:rPr>
        <w:t>Подразделению юридического лица, по месту нахождения которого оборудуется обособленное рабочее место (рабочие места) (далее - обособленное подразделение), сдающему наличные деньги на банковский счет, открытый юридическому лицу в банке, лимит остатка наличных денег устанавливается в порядке, предусмотренном настоящим Указанием для юридического лица.</w:t>
      </w:r>
    </w:p>
    <w:p w14:paraId="738A068B" w14:textId="77777777" w:rsidR="00E81171" w:rsidRPr="00E81171" w:rsidRDefault="00E81171" w:rsidP="00E81171">
      <w:pPr>
        <w:autoSpaceDE w:val="0"/>
        <w:autoSpaceDN w:val="0"/>
        <w:adjustRightInd w:val="0"/>
        <w:ind w:firstLine="709"/>
        <w:jc w:val="both"/>
        <w:rPr>
          <w:sz w:val="28"/>
          <w:szCs w:val="28"/>
          <w:lang w:val="ru-RU"/>
        </w:rPr>
      </w:pPr>
      <w:r w:rsidRPr="00E81171">
        <w:rPr>
          <w:sz w:val="28"/>
          <w:szCs w:val="28"/>
          <w:lang w:val="ru-RU"/>
        </w:rPr>
        <w:t>Юридическое лицо, в состав которого входят обособленные подразделения, сдающие наличные деньги в кассу юридического лица, определяет лимит остатка наличных денег с учетом лимитов остатка наличных денег, установленных этим обособленным подразделениям.</w:t>
      </w:r>
    </w:p>
    <w:p w14:paraId="1129EAA6" w14:textId="77777777" w:rsidR="00E81171" w:rsidRPr="00E81171" w:rsidRDefault="00E81171" w:rsidP="00E81171">
      <w:pPr>
        <w:autoSpaceDE w:val="0"/>
        <w:autoSpaceDN w:val="0"/>
        <w:adjustRightInd w:val="0"/>
        <w:ind w:firstLine="709"/>
        <w:jc w:val="both"/>
        <w:rPr>
          <w:sz w:val="28"/>
          <w:szCs w:val="28"/>
          <w:lang w:val="ru-RU"/>
        </w:rPr>
      </w:pPr>
      <w:r w:rsidRPr="00E81171">
        <w:rPr>
          <w:sz w:val="28"/>
          <w:szCs w:val="28"/>
          <w:lang w:val="ru-RU"/>
        </w:rPr>
        <w:t>Экземпляр распорядительного документа об установлении обособленному подразделению лимита остатка наличных денег направляется юридическим лицом обособленному подразделению в порядке, установленном юридическим лицом.</w:t>
      </w:r>
    </w:p>
    <w:p w14:paraId="101BA837" w14:textId="0581ABDD" w:rsidR="00E81171" w:rsidRPr="00E81171" w:rsidRDefault="00E81171" w:rsidP="00E81171">
      <w:pPr>
        <w:autoSpaceDE w:val="0"/>
        <w:autoSpaceDN w:val="0"/>
        <w:adjustRightInd w:val="0"/>
        <w:ind w:firstLine="709"/>
        <w:jc w:val="both"/>
        <w:rPr>
          <w:sz w:val="28"/>
          <w:szCs w:val="28"/>
          <w:lang w:val="ru-RU"/>
        </w:rPr>
      </w:pPr>
      <w:r w:rsidRPr="00E81171">
        <w:rPr>
          <w:sz w:val="28"/>
          <w:szCs w:val="28"/>
          <w:lang w:val="ru-RU"/>
        </w:rPr>
        <w:t xml:space="preserve">Юридическое лицо хранит на банковских счетах в банках денежные средства сверх установленного в соответствии с абзацами вторым - пятым пункта </w:t>
      </w:r>
      <w:r w:rsidR="00B872FA">
        <w:rPr>
          <w:sz w:val="28"/>
          <w:szCs w:val="28"/>
          <w:lang w:val="ru-RU"/>
        </w:rPr>
        <w:t xml:space="preserve">2 Указания Банка 3210-У </w:t>
      </w:r>
      <w:r w:rsidRPr="00E81171">
        <w:rPr>
          <w:sz w:val="28"/>
          <w:szCs w:val="28"/>
          <w:lang w:val="ru-RU"/>
        </w:rPr>
        <w:t>лимита остатка наличных денег, являющиеся свободными денежными средствами.</w:t>
      </w:r>
    </w:p>
    <w:p w14:paraId="10110B84" w14:textId="77777777" w:rsidR="00E81171" w:rsidRPr="00E81171" w:rsidRDefault="00E81171" w:rsidP="00E81171">
      <w:pPr>
        <w:autoSpaceDE w:val="0"/>
        <w:autoSpaceDN w:val="0"/>
        <w:adjustRightInd w:val="0"/>
        <w:ind w:firstLine="709"/>
        <w:jc w:val="both"/>
        <w:rPr>
          <w:sz w:val="28"/>
          <w:szCs w:val="28"/>
          <w:lang w:val="ru-RU"/>
        </w:rPr>
      </w:pPr>
      <w:r w:rsidRPr="00E81171">
        <w:rPr>
          <w:sz w:val="28"/>
          <w:szCs w:val="28"/>
          <w:lang w:val="ru-RU"/>
        </w:rPr>
        <w:t>Накопление юридическим лицом наличных денег в кассе сверх установленного лимита остатка наличных денег допускается в дни выплат заработной платы, стипендий, выплат, включенных в соответствии с методологией, принятой для заполнения форм федерального государственного статистического наблюдения, в фонд заработной платы и выплаты социального характера (далее - другие выплаты), включая день получения наличных денег с банковского счета на указанные выплаты, а также в выходные, нерабочие праздничные дни в случае ведения юридическим лицом в эти дни кассовых операций.</w:t>
      </w:r>
    </w:p>
    <w:p w14:paraId="78F39001" w14:textId="77777777" w:rsidR="00E81171" w:rsidRPr="00E81171" w:rsidRDefault="00E81171" w:rsidP="00E81171">
      <w:pPr>
        <w:autoSpaceDE w:val="0"/>
        <w:autoSpaceDN w:val="0"/>
        <w:adjustRightInd w:val="0"/>
        <w:ind w:firstLine="709"/>
        <w:jc w:val="both"/>
        <w:rPr>
          <w:sz w:val="28"/>
          <w:szCs w:val="28"/>
          <w:lang w:val="ru-RU"/>
        </w:rPr>
      </w:pPr>
      <w:r w:rsidRPr="00E81171">
        <w:rPr>
          <w:sz w:val="28"/>
          <w:szCs w:val="28"/>
          <w:lang w:val="ru-RU"/>
        </w:rPr>
        <w:t>В других случаях накопление юридическим лицом наличных денег в кассе сверх установленного лимита остатка наличных денег не допускается.</w:t>
      </w:r>
    </w:p>
    <w:p w14:paraId="32E87A63" w14:textId="77777777" w:rsidR="00E81171" w:rsidRPr="00FD7F36" w:rsidRDefault="00330584" w:rsidP="00E81171">
      <w:pPr>
        <w:autoSpaceDE w:val="0"/>
        <w:autoSpaceDN w:val="0"/>
        <w:adjustRightInd w:val="0"/>
        <w:ind w:firstLine="709"/>
        <w:jc w:val="both"/>
        <w:rPr>
          <w:sz w:val="28"/>
          <w:szCs w:val="28"/>
          <w:lang w:val="ru-RU"/>
        </w:rPr>
      </w:pPr>
      <w:r>
        <w:rPr>
          <w:sz w:val="28"/>
          <w:szCs w:val="28"/>
          <w:lang w:val="ru-RU"/>
        </w:rPr>
        <w:t xml:space="preserve">2.2. </w:t>
      </w:r>
      <w:r w:rsidR="00E81171" w:rsidRPr="00FD7F36">
        <w:rPr>
          <w:sz w:val="28"/>
          <w:szCs w:val="28"/>
          <w:lang w:val="ru-RU"/>
        </w:rPr>
        <w:t>Предельный размер наличных расчетов между хозяйствующими субъектами</w:t>
      </w:r>
    </w:p>
    <w:p w14:paraId="1BAC03C1" w14:textId="77777777" w:rsidR="00E81171" w:rsidRPr="00E81171" w:rsidRDefault="00E81171" w:rsidP="00E81171">
      <w:pPr>
        <w:autoSpaceDE w:val="0"/>
        <w:autoSpaceDN w:val="0"/>
        <w:adjustRightInd w:val="0"/>
        <w:ind w:firstLine="709"/>
        <w:jc w:val="both"/>
        <w:rPr>
          <w:sz w:val="28"/>
          <w:szCs w:val="28"/>
          <w:lang w:val="ru-RU"/>
        </w:rPr>
      </w:pPr>
      <w:r w:rsidRPr="00E81171">
        <w:rPr>
          <w:sz w:val="28"/>
          <w:szCs w:val="28"/>
          <w:lang w:val="ru-RU"/>
        </w:rPr>
        <w:lastRenderedPageBreak/>
        <w:t>Согласно общему правилу, установленному абзацем первым пункта 1 Указания Банка России от 09.12.2019 № 5348-У «О правилах наличных расчетов» (далее - Указание № 5348-У), наличные расчеты в валюте Российской Федерации, а также в иностранной валюте с соблюдением требований валютного законодательства Российской Федерации между участниками наличных расчетов (юридическими лицами и индивидуальными предпринимателями), а также между участниками наличных расчетов и физическими лицами осуществляются за счет наличных денег, поступивших в кассу участника наличных расчетов с его банковского счета.</w:t>
      </w:r>
    </w:p>
    <w:p w14:paraId="3118CA26" w14:textId="77777777" w:rsidR="00E81171" w:rsidRPr="00E81171" w:rsidRDefault="00E81171" w:rsidP="00E81171">
      <w:pPr>
        <w:autoSpaceDE w:val="0"/>
        <w:autoSpaceDN w:val="0"/>
        <w:adjustRightInd w:val="0"/>
        <w:ind w:firstLine="709"/>
        <w:jc w:val="both"/>
        <w:rPr>
          <w:sz w:val="28"/>
          <w:szCs w:val="28"/>
          <w:lang w:val="ru-RU"/>
        </w:rPr>
      </w:pPr>
      <w:r w:rsidRPr="00E81171">
        <w:rPr>
          <w:sz w:val="28"/>
          <w:szCs w:val="28"/>
          <w:lang w:val="ru-RU"/>
        </w:rPr>
        <w:t>Исключения из указанного общего правила установлены абзацами вторым - одиннадцатым пункта 1 Указания № 5348-У, в которых предусмотрена возможность для участников наличных расчетов расходования из кассы наличных денег без их предварительного зачисления на банковский счет при условии соблюдения определенных требований к целям расходования этих денежных средств, источникам их поступления в кассу и субъектному составу участников наличных расчетов.</w:t>
      </w:r>
    </w:p>
    <w:p w14:paraId="1F0FCEC7" w14:textId="77777777" w:rsidR="00E81171" w:rsidRPr="00E81171" w:rsidRDefault="00E81171" w:rsidP="00E81171">
      <w:pPr>
        <w:autoSpaceDE w:val="0"/>
        <w:autoSpaceDN w:val="0"/>
        <w:adjustRightInd w:val="0"/>
        <w:ind w:firstLine="709"/>
        <w:jc w:val="both"/>
        <w:rPr>
          <w:sz w:val="28"/>
          <w:szCs w:val="28"/>
          <w:lang w:val="ru-RU"/>
        </w:rPr>
      </w:pPr>
      <w:r w:rsidRPr="00E81171">
        <w:rPr>
          <w:sz w:val="28"/>
          <w:szCs w:val="28"/>
          <w:lang w:val="ru-RU"/>
        </w:rPr>
        <w:t>Абзацем одиннадцатым пункта 1 Указания № 5348-У установлено ограничение на общую сумму наличных выплат по каждому из перечисленных в указанном абзаце договоров (то есть данное ограничение распространяется на весь период действия договора, а также с учетом пункта 3 статьи 425 Гражданского кодекса Российской Федерации</w:t>
      </w:r>
      <w:r w:rsidR="00330584">
        <w:rPr>
          <w:sz w:val="28"/>
          <w:szCs w:val="28"/>
          <w:lang w:val="ru-RU"/>
        </w:rPr>
        <w:t>,</w:t>
      </w:r>
      <w:r w:rsidRPr="00E81171">
        <w:rPr>
          <w:sz w:val="28"/>
          <w:szCs w:val="28"/>
          <w:lang w:val="ru-RU"/>
        </w:rPr>
        <w:t xml:space="preserve"> относится в том числе и к отношениям, возникающим после истечения срока действия соответствующего договора).</w:t>
      </w:r>
    </w:p>
    <w:p w14:paraId="3C7C59E5" w14:textId="77777777" w:rsidR="00E81171" w:rsidRPr="00E81171" w:rsidRDefault="00E81171" w:rsidP="00E81171">
      <w:pPr>
        <w:autoSpaceDE w:val="0"/>
        <w:autoSpaceDN w:val="0"/>
        <w:adjustRightInd w:val="0"/>
        <w:ind w:firstLine="709"/>
        <w:jc w:val="both"/>
        <w:rPr>
          <w:sz w:val="28"/>
          <w:szCs w:val="28"/>
          <w:lang w:val="ru-RU"/>
        </w:rPr>
      </w:pPr>
      <w:r w:rsidRPr="00E81171">
        <w:rPr>
          <w:sz w:val="28"/>
          <w:szCs w:val="28"/>
          <w:lang w:val="ru-RU"/>
        </w:rPr>
        <w:t>Пунктом 4 Указания № 5348-У установлен предельный размер наличных расчетов, исчисляемый на дату их проведения по одному договору в сумме 100</w:t>
      </w:r>
      <w:r w:rsidR="00330584">
        <w:rPr>
          <w:sz w:val="28"/>
          <w:szCs w:val="28"/>
          <w:lang w:val="ru-RU"/>
        </w:rPr>
        <w:t> </w:t>
      </w:r>
      <w:r w:rsidRPr="00E81171">
        <w:rPr>
          <w:sz w:val="28"/>
          <w:szCs w:val="28"/>
          <w:lang w:val="ru-RU"/>
        </w:rPr>
        <w:t>000 рублей либо в сумме в иностранной валюте, эквивалентной 100 тысячам рублей по официальному курсу иностранной валюты по отношению к рублю, установленному Банком России в соответствии с пунктом 15 статьи 4 Федерального закона «О Центральном банке Российской Федерации (Банке России)».</w:t>
      </w:r>
    </w:p>
    <w:p w14:paraId="0991897A" w14:textId="77777777" w:rsidR="00E81171" w:rsidRDefault="00E81171" w:rsidP="00E81171">
      <w:pPr>
        <w:autoSpaceDE w:val="0"/>
        <w:autoSpaceDN w:val="0"/>
        <w:adjustRightInd w:val="0"/>
        <w:ind w:firstLine="709"/>
        <w:jc w:val="both"/>
        <w:rPr>
          <w:sz w:val="28"/>
          <w:szCs w:val="28"/>
          <w:lang w:val="ru-RU"/>
        </w:rPr>
      </w:pPr>
      <w:r w:rsidRPr="00E81171">
        <w:rPr>
          <w:sz w:val="28"/>
          <w:szCs w:val="28"/>
          <w:lang w:val="ru-RU"/>
        </w:rPr>
        <w:t>В силу абзаца второго пункта 4 Указания № 5348-У наличные расчеты производятся в размере, не превышающем предельного размера наличных расчетов, при исполнении гражданско-правовых обязательств, предусмотренных договором, заключенным между участниками наличных расчетов, и (или) вытекающих из него и исполняемых как в период действия договора, так и после окончания срока его действия.</w:t>
      </w:r>
    </w:p>
    <w:p w14:paraId="2F53B449" w14:textId="77777777" w:rsidR="007A26C8" w:rsidRDefault="007A26C8" w:rsidP="00E81171">
      <w:pPr>
        <w:autoSpaceDE w:val="0"/>
        <w:autoSpaceDN w:val="0"/>
        <w:adjustRightInd w:val="0"/>
        <w:ind w:firstLine="709"/>
        <w:jc w:val="both"/>
        <w:rPr>
          <w:sz w:val="28"/>
          <w:szCs w:val="28"/>
          <w:lang w:val="ru-RU"/>
        </w:rPr>
      </w:pPr>
    </w:p>
    <w:p w14:paraId="39381961" w14:textId="77777777" w:rsidR="007A26C8" w:rsidRPr="007A26C8" w:rsidRDefault="007A26C8" w:rsidP="007A26C8">
      <w:pPr>
        <w:autoSpaceDE w:val="0"/>
        <w:autoSpaceDN w:val="0"/>
        <w:adjustRightInd w:val="0"/>
        <w:ind w:firstLine="709"/>
        <w:jc w:val="both"/>
        <w:rPr>
          <w:b/>
          <w:sz w:val="28"/>
          <w:szCs w:val="28"/>
          <w:lang w:val="ru-RU"/>
        </w:rPr>
      </w:pPr>
      <w:r w:rsidRPr="007A26C8">
        <w:rPr>
          <w:b/>
          <w:sz w:val="28"/>
          <w:szCs w:val="28"/>
          <w:lang w:val="ru-RU"/>
        </w:rPr>
        <w:t>3.</w:t>
      </w:r>
      <w:r w:rsidRPr="007A26C8">
        <w:rPr>
          <w:sz w:val="28"/>
          <w:szCs w:val="28"/>
          <w:lang w:val="ru-RU"/>
        </w:rPr>
        <w:tab/>
      </w:r>
      <w:r w:rsidRPr="007A26C8">
        <w:rPr>
          <w:b/>
          <w:sz w:val="28"/>
          <w:szCs w:val="28"/>
          <w:lang w:val="ru-RU"/>
        </w:rPr>
        <w:t xml:space="preserve">Одним из наших направлений деятельности является розничная торговля посудой в офлайн магазинах. До 2021 года - ООО, на ЕНВД. Сейчас будем переходить на УСН (доходы-расходы). Наш годовой оборот составляет около 15 млн. рублей. Имеем довольно большие затраты: затраты на закупку товара – около 8 млн., аренда + коммунальные услуги – 4,8 млн. руб., логистика и доставка – 100 тыс. руб., заработная плата – 800 тыс. руб., реклама в интернете – 500 тыс. руб. Налог по УСН (7%) составит с 0,8 млн. руб. – 56 тыс. руб. А 1% с дохода – 150 тыс. руб., что превышает налог, рассчитанный исходя из базы (доходы – расходы) x 7% практически в 3 раза! Просим рассмотреть возможность отмены минимальной ставки для нашего </w:t>
      </w:r>
      <w:r w:rsidRPr="007A26C8">
        <w:rPr>
          <w:b/>
          <w:sz w:val="28"/>
          <w:szCs w:val="28"/>
          <w:lang w:val="ru-RU"/>
        </w:rPr>
        <w:lastRenderedPageBreak/>
        <w:t>вида деятельности, в котором выручка многократно превышает разницу между доходами и расходами. Либо порекомендовать какой-то другой специальный налоговый режим.</w:t>
      </w:r>
    </w:p>
    <w:p w14:paraId="3832754E" w14:textId="77777777" w:rsidR="007A26C8" w:rsidRPr="007A26C8" w:rsidRDefault="007A26C8" w:rsidP="007A26C8">
      <w:pPr>
        <w:autoSpaceDE w:val="0"/>
        <w:autoSpaceDN w:val="0"/>
        <w:adjustRightInd w:val="0"/>
        <w:jc w:val="both"/>
        <w:rPr>
          <w:b/>
          <w:sz w:val="28"/>
          <w:szCs w:val="28"/>
          <w:lang w:val="ru-RU"/>
        </w:rPr>
      </w:pPr>
      <w:r w:rsidRPr="007A26C8">
        <w:rPr>
          <w:b/>
          <w:sz w:val="28"/>
          <w:szCs w:val="28"/>
          <w:lang w:val="ru-RU"/>
        </w:rPr>
        <w:t>Доход предприятия составил – 10 664 118,00 руб.</w:t>
      </w:r>
      <w:r>
        <w:rPr>
          <w:b/>
          <w:sz w:val="28"/>
          <w:szCs w:val="28"/>
          <w:lang w:val="ru-RU"/>
        </w:rPr>
        <w:t xml:space="preserve">, </w:t>
      </w:r>
      <w:r w:rsidRPr="007A26C8">
        <w:rPr>
          <w:b/>
          <w:sz w:val="28"/>
          <w:szCs w:val="28"/>
          <w:lang w:val="ru-RU"/>
        </w:rPr>
        <w:t>расход предприятия составил – 9 683 329,00 руб.</w:t>
      </w:r>
      <w:r>
        <w:rPr>
          <w:b/>
          <w:sz w:val="28"/>
          <w:szCs w:val="28"/>
          <w:lang w:val="ru-RU"/>
        </w:rPr>
        <w:t xml:space="preserve"> </w:t>
      </w:r>
      <w:r w:rsidRPr="007A26C8">
        <w:rPr>
          <w:b/>
          <w:sz w:val="28"/>
          <w:szCs w:val="28"/>
          <w:lang w:val="ru-RU"/>
        </w:rPr>
        <w:t>система УСН (доход минус расход)*7%</w:t>
      </w:r>
      <w:r>
        <w:rPr>
          <w:b/>
          <w:sz w:val="28"/>
          <w:szCs w:val="28"/>
          <w:lang w:val="ru-RU"/>
        </w:rPr>
        <w:t xml:space="preserve"> </w:t>
      </w:r>
      <w:r w:rsidRPr="007A26C8">
        <w:rPr>
          <w:b/>
          <w:sz w:val="28"/>
          <w:szCs w:val="28"/>
          <w:lang w:val="ru-RU"/>
        </w:rPr>
        <w:t>налог бы составил – 68 655,00 руб.</w:t>
      </w:r>
    </w:p>
    <w:p w14:paraId="02CB0DBA" w14:textId="77777777" w:rsidR="007A26C8" w:rsidRPr="007A26C8" w:rsidRDefault="007A26C8" w:rsidP="007A26C8">
      <w:pPr>
        <w:autoSpaceDE w:val="0"/>
        <w:autoSpaceDN w:val="0"/>
        <w:adjustRightInd w:val="0"/>
        <w:ind w:firstLine="709"/>
        <w:jc w:val="both"/>
        <w:rPr>
          <w:b/>
          <w:sz w:val="28"/>
          <w:szCs w:val="28"/>
          <w:lang w:val="ru-RU"/>
        </w:rPr>
      </w:pPr>
      <w:r w:rsidRPr="007A26C8">
        <w:rPr>
          <w:b/>
          <w:sz w:val="28"/>
          <w:szCs w:val="28"/>
          <w:lang w:val="ru-RU"/>
        </w:rPr>
        <w:t xml:space="preserve">Но, по правилам в этой ситуации надо заплатить 1% с дохода – 106 641,00 руб., разница для малого бизнеса КАТАСТРОФИЧЕСКАЯ!  </w:t>
      </w:r>
    </w:p>
    <w:p w14:paraId="42DA4A9F" w14:textId="77777777" w:rsidR="007A26C8" w:rsidRPr="007A26C8" w:rsidRDefault="007A26C8" w:rsidP="007A26C8">
      <w:pPr>
        <w:autoSpaceDE w:val="0"/>
        <w:autoSpaceDN w:val="0"/>
        <w:adjustRightInd w:val="0"/>
        <w:ind w:firstLine="709"/>
        <w:jc w:val="both"/>
        <w:rPr>
          <w:b/>
          <w:sz w:val="28"/>
          <w:szCs w:val="28"/>
          <w:lang w:val="ru-RU"/>
        </w:rPr>
      </w:pPr>
      <w:r w:rsidRPr="007A26C8">
        <w:rPr>
          <w:b/>
          <w:sz w:val="28"/>
          <w:szCs w:val="28"/>
          <w:lang w:val="ru-RU"/>
        </w:rPr>
        <w:t>Возможна ли отмена 1 (минимальный) % для МСП? Ведь большинство предприятий на грани выживания в нашей отрасли — салоны красоты, парикмахерские.</w:t>
      </w:r>
    </w:p>
    <w:p w14:paraId="4B6D9C7E"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Налогоплательщики УСН, которые применяют в качестве объекта налогообложения «доходы, уменьшенные на величину расходов», уплачивают минимальный налог в порядке, предусмотренном п. 6 ст. 346.18 НК РФ.</w:t>
      </w:r>
    </w:p>
    <w:p w14:paraId="47195960"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Сумма минимального налога исчисляется за налоговый период в размере 1% от налоговой базы, которой являются доходы, определяемые в соответствии со ст. 346.15 НК РФ.</w:t>
      </w:r>
    </w:p>
    <w:p w14:paraId="32869C48"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Минимальный налог уплачивается в случае, если за налоговый период сумма исчисленного в общем порядке налога меньше суммы, исчисленного минимального налога.</w:t>
      </w:r>
    </w:p>
    <w:p w14:paraId="712638EA"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 xml:space="preserve">Налогоплательщик имеет право </w:t>
      </w:r>
      <w:r w:rsidR="00A81C58">
        <w:rPr>
          <w:sz w:val="28"/>
          <w:szCs w:val="28"/>
          <w:lang w:val="ru-RU"/>
        </w:rPr>
        <w:t xml:space="preserve">в </w:t>
      </w:r>
      <w:r w:rsidRPr="007A26C8">
        <w:rPr>
          <w:sz w:val="28"/>
          <w:szCs w:val="28"/>
          <w:lang w:val="ru-RU"/>
        </w:rPr>
        <w:t>следующие налоговые периоды включить сумму разницы между суммой уплаченного минимального налога и суммой налога, исчисленной в общем порядке, в расходы при исчислении налоговой базы, в том числе увеличить сумму убытков, которые могут быть перенесены на будущее в соответствии с положениями п. 7 ст. 346.18 НК РФ.</w:t>
      </w:r>
    </w:p>
    <w:p w14:paraId="62626324"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По вопросу отмены минимального налога сообщаем, что Управление ФНС России в лице ФНС России не наделено правом законодательной инициативы.</w:t>
      </w:r>
    </w:p>
    <w:p w14:paraId="738238C3" w14:textId="77777777" w:rsidR="007A26C8" w:rsidRPr="00B16AC1" w:rsidRDefault="007A26C8" w:rsidP="007A26C8">
      <w:pPr>
        <w:autoSpaceDE w:val="0"/>
        <w:autoSpaceDN w:val="0"/>
        <w:adjustRightInd w:val="0"/>
        <w:ind w:firstLine="709"/>
        <w:jc w:val="both"/>
        <w:rPr>
          <w:sz w:val="28"/>
          <w:szCs w:val="28"/>
          <w:lang w:val="ru-RU"/>
        </w:rPr>
      </w:pPr>
      <w:r w:rsidRPr="00B16AC1">
        <w:rPr>
          <w:sz w:val="28"/>
          <w:szCs w:val="28"/>
          <w:lang w:val="ru-RU"/>
        </w:rPr>
        <w:t>В соответствии с п. 2 ст. 18 НК РФ к специальным налоговым режимам относятся:</w:t>
      </w:r>
    </w:p>
    <w:p w14:paraId="65C88520" w14:textId="77777777" w:rsidR="007A26C8" w:rsidRPr="00B16AC1" w:rsidRDefault="007A26C8" w:rsidP="007A26C8">
      <w:pPr>
        <w:autoSpaceDE w:val="0"/>
        <w:autoSpaceDN w:val="0"/>
        <w:adjustRightInd w:val="0"/>
        <w:ind w:firstLine="709"/>
        <w:jc w:val="both"/>
        <w:rPr>
          <w:sz w:val="28"/>
          <w:szCs w:val="28"/>
          <w:lang w:val="ru-RU"/>
        </w:rPr>
      </w:pPr>
      <w:r w:rsidRPr="00B16AC1">
        <w:rPr>
          <w:sz w:val="28"/>
          <w:szCs w:val="28"/>
          <w:lang w:val="ru-RU"/>
        </w:rPr>
        <w:t>1) система налогообложения для сельскохозяйственных товаропроизводителей (единый сельскохозяйственный налог);</w:t>
      </w:r>
    </w:p>
    <w:p w14:paraId="58A8193B" w14:textId="77777777" w:rsidR="007A26C8" w:rsidRPr="00B16AC1" w:rsidRDefault="007A26C8" w:rsidP="007A26C8">
      <w:pPr>
        <w:autoSpaceDE w:val="0"/>
        <w:autoSpaceDN w:val="0"/>
        <w:adjustRightInd w:val="0"/>
        <w:ind w:firstLine="709"/>
        <w:jc w:val="both"/>
        <w:rPr>
          <w:sz w:val="28"/>
          <w:szCs w:val="28"/>
          <w:lang w:val="ru-RU"/>
        </w:rPr>
      </w:pPr>
      <w:r w:rsidRPr="00B16AC1">
        <w:rPr>
          <w:sz w:val="28"/>
          <w:szCs w:val="28"/>
          <w:lang w:val="ru-RU"/>
        </w:rPr>
        <w:t>2) упрощенная система налогообложения;</w:t>
      </w:r>
    </w:p>
    <w:p w14:paraId="43DCC8E5" w14:textId="77777777" w:rsidR="007A26C8" w:rsidRPr="00B16AC1" w:rsidRDefault="007A26C8" w:rsidP="007A26C8">
      <w:pPr>
        <w:autoSpaceDE w:val="0"/>
        <w:autoSpaceDN w:val="0"/>
        <w:adjustRightInd w:val="0"/>
        <w:ind w:firstLine="709"/>
        <w:jc w:val="both"/>
        <w:rPr>
          <w:sz w:val="28"/>
          <w:szCs w:val="28"/>
          <w:lang w:val="ru-RU"/>
        </w:rPr>
      </w:pPr>
      <w:r w:rsidRPr="00B16AC1">
        <w:rPr>
          <w:sz w:val="28"/>
          <w:szCs w:val="28"/>
          <w:lang w:val="ru-RU"/>
        </w:rPr>
        <w:t>3) система налогообложения в виде единого налога на вмененный доход для отдельных видов деятельности (действует до 01.01.2021г.);</w:t>
      </w:r>
    </w:p>
    <w:p w14:paraId="0813D894" w14:textId="77777777" w:rsidR="007A26C8" w:rsidRPr="00B16AC1" w:rsidRDefault="007A26C8" w:rsidP="007A26C8">
      <w:pPr>
        <w:autoSpaceDE w:val="0"/>
        <w:autoSpaceDN w:val="0"/>
        <w:adjustRightInd w:val="0"/>
        <w:ind w:firstLine="709"/>
        <w:jc w:val="both"/>
        <w:rPr>
          <w:sz w:val="28"/>
          <w:szCs w:val="28"/>
          <w:lang w:val="ru-RU"/>
        </w:rPr>
      </w:pPr>
      <w:r w:rsidRPr="00B16AC1">
        <w:rPr>
          <w:sz w:val="28"/>
          <w:szCs w:val="28"/>
          <w:lang w:val="ru-RU"/>
        </w:rPr>
        <w:t>4) система налогообложения при выполнении соглашений о разделе продукции;</w:t>
      </w:r>
    </w:p>
    <w:p w14:paraId="7C686201" w14:textId="77777777" w:rsidR="007A26C8" w:rsidRPr="00B16AC1" w:rsidRDefault="007A26C8" w:rsidP="007A26C8">
      <w:pPr>
        <w:autoSpaceDE w:val="0"/>
        <w:autoSpaceDN w:val="0"/>
        <w:adjustRightInd w:val="0"/>
        <w:ind w:firstLine="709"/>
        <w:jc w:val="both"/>
        <w:rPr>
          <w:sz w:val="28"/>
          <w:szCs w:val="28"/>
          <w:lang w:val="ru-RU"/>
        </w:rPr>
      </w:pPr>
      <w:r w:rsidRPr="00B16AC1">
        <w:rPr>
          <w:sz w:val="28"/>
          <w:szCs w:val="28"/>
          <w:lang w:val="ru-RU"/>
        </w:rPr>
        <w:t>5) патентная система налогообложения (для ИП);</w:t>
      </w:r>
    </w:p>
    <w:p w14:paraId="4B84C210" w14:textId="77777777" w:rsidR="007A26C8" w:rsidRPr="00B16AC1" w:rsidRDefault="007A26C8" w:rsidP="007A26C8">
      <w:pPr>
        <w:autoSpaceDE w:val="0"/>
        <w:autoSpaceDN w:val="0"/>
        <w:adjustRightInd w:val="0"/>
        <w:ind w:firstLine="709"/>
        <w:jc w:val="both"/>
        <w:rPr>
          <w:sz w:val="28"/>
          <w:szCs w:val="28"/>
          <w:lang w:val="ru-RU"/>
        </w:rPr>
      </w:pPr>
      <w:r w:rsidRPr="00B16AC1">
        <w:rPr>
          <w:sz w:val="28"/>
          <w:szCs w:val="28"/>
          <w:lang w:val="ru-RU"/>
        </w:rPr>
        <w:t>6) налог на профессиональный доход (для ФЛ).</w:t>
      </w:r>
    </w:p>
    <w:p w14:paraId="3F15C9D6" w14:textId="77777777" w:rsidR="007A26C8" w:rsidRPr="007A26C8" w:rsidRDefault="007A26C8" w:rsidP="007A26C8">
      <w:pPr>
        <w:autoSpaceDE w:val="0"/>
        <w:autoSpaceDN w:val="0"/>
        <w:adjustRightInd w:val="0"/>
        <w:ind w:firstLine="709"/>
        <w:jc w:val="both"/>
        <w:rPr>
          <w:sz w:val="28"/>
          <w:szCs w:val="28"/>
          <w:lang w:val="ru-RU"/>
        </w:rPr>
      </w:pPr>
      <w:r w:rsidRPr="00B16AC1">
        <w:rPr>
          <w:sz w:val="28"/>
          <w:szCs w:val="28"/>
          <w:lang w:val="ru-RU"/>
        </w:rPr>
        <w:t>Выбор системы налогообложения налогоплательщики осуществляют самостоятельно, учитывая виды деятельности организации, предполагаемые доходы, расходы и т.д.</w:t>
      </w:r>
    </w:p>
    <w:p w14:paraId="41ECF168" w14:textId="77777777" w:rsidR="007A26C8" w:rsidRPr="007A26C8" w:rsidRDefault="007A26C8" w:rsidP="007A26C8">
      <w:pPr>
        <w:autoSpaceDE w:val="0"/>
        <w:autoSpaceDN w:val="0"/>
        <w:adjustRightInd w:val="0"/>
        <w:ind w:firstLine="709"/>
        <w:jc w:val="both"/>
        <w:rPr>
          <w:sz w:val="28"/>
          <w:szCs w:val="28"/>
          <w:lang w:val="ru-RU"/>
        </w:rPr>
      </w:pPr>
    </w:p>
    <w:p w14:paraId="39F5F461" w14:textId="77777777" w:rsidR="007A26C8" w:rsidRPr="007A26C8" w:rsidRDefault="007A26C8" w:rsidP="007A26C8">
      <w:pPr>
        <w:autoSpaceDE w:val="0"/>
        <w:autoSpaceDN w:val="0"/>
        <w:adjustRightInd w:val="0"/>
        <w:ind w:firstLine="709"/>
        <w:jc w:val="both"/>
        <w:rPr>
          <w:b/>
          <w:sz w:val="28"/>
          <w:szCs w:val="28"/>
          <w:lang w:val="ru-RU"/>
        </w:rPr>
      </w:pPr>
      <w:r w:rsidRPr="007A26C8">
        <w:rPr>
          <w:b/>
          <w:sz w:val="28"/>
          <w:szCs w:val="28"/>
          <w:lang w:val="ru-RU"/>
        </w:rPr>
        <w:t xml:space="preserve">4. Есть ли ограничения по выбору формы для ИП и ООО реализующие акцизные </w:t>
      </w:r>
      <w:proofErr w:type="gramStart"/>
      <w:r w:rsidRPr="007A26C8">
        <w:rPr>
          <w:b/>
          <w:sz w:val="28"/>
          <w:szCs w:val="28"/>
          <w:lang w:val="ru-RU"/>
        </w:rPr>
        <w:t>товары,  в</w:t>
      </w:r>
      <w:proofErr w:type="gramEnd"/>
      <w:r w:rsidRPr="007A26C8">
        <w:rPr>
          <w:b/>
          <w:sz w:val="28"/>
          <w:szCs w:val="28"/>
          <w:lang w:val="ru-RU"/>
        </w:rPr>
        <w:t xml:space="preserve"> том числе, алкоголь?</w:t>
      </w:r>
    </w:p>
    <w:p w14:paraId="2BACFFA9"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 xml:space="preserve">В соответствии с подпунктом 8 пункта 3 статьи 346.12 Налогового кодекса Российской Федерации (далее – НК РФ) не вправе применять упрощенную </w:t>
      </w:r>
      <w:r w:rsidRPr="007A26C8">
        <w:rPr>
          <w:sz w:val="28"/>
          <w:szCs w:val="28"/>
          <w:lang w:val="ru-RU"/>
        </w:rPr>
        <w:lastRenderedPageBreak/>
        <w:t>систему налогообложения организации и индивидуальные предприниматели, в частности, занимающиеся производством подакцизных товаров.</w:t>
      </w:r>
    </w:p>
    <w:p w14:paraId="26D8C8BE"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При этом ограничений по реализации подакцизных товаров, в том числе алкоголя гл. 26.2 НК РФ не предусмотрено при выполнении  условий, установленных ст. 346.12 НК РФ и п. 4 ст. 346.13 НК РФ.</w:t>
      </w:r>
    </w:p>
    <w:p w14:paraId="6599EC66"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 xml:space="preserve"> Таким образом, </w:t>
      </w:r>
      <w:r w:rsidR="00A81C58">
        <w:rPr>
          <w:sz w:val="28"/>
          <w:szCs w:val="28"/>
          <w:lang w:val="ru-RU"/>
        </w:rPr>
        <w:t xml:space="preserve"> общества с ограниченной ответственностью,</w:t>
      </w:r>
      <w:r w:rsidRPr="007A26C8">
        <w:rPr>
          <w:sz w:val="28"/>
          <w:szCs w:val="28"/>
          <w:lang w:val="ru-RU"/>
        </w:rPr>
        <w:t xml:space="preserve">  реализующие подакцизные товары, в том числе алкоголь</w:t>
      </w:r>
      <w:r w:rsidR="00A81C58">
        <w:rPr>
          <w:sz w:val="28"/>
          <w:szCs w:val="28"/>
          <w:lang w:val="ru-RU"/>
        </w:rPr>
        <w:t>,</w:t>
      </w:r>
      <w:r w:rsidRPr="007A26C8">
        <w:rPr>
          <w:sz w:val="28"/>
          <w:szCs w:val="28"/>
          <w:lang w:val="ru-RU"/>
        </w:rPr>
        <w:t xml:space="preserve"> имеют право применять упрощенную систему налогообложения.</w:t>
      </w:r>
    </w:p>
    <w:p w14:paraId="5D0EFAEA" w14:textId="77777777" w:rsidR="007A26C8" w:rsidRPr="007A26C8" w:rsidRDefault="007A26C8" w:rsidP="007A26C8">
      <w:pPr>
        <w:autoSpaceDE w:val="0"/>
        <w:autoSpaceDN w:val="0"/>
        <w:adjustRightInd w:val="0"/>
        <w:ind w:firstLine="709"/>
        <w:jc w:val="both"/>
        <w:rPr>
          <w:sz w:val="28"/>
          <w:szCs w:val="28"/>
          <w:lang w:val="ru-RU"/>
        </w:rPr>
      </w:pPr>
    </w:p>
    <w:p w14:paraId="22BCD87F" w14:textId="77777777" w:rsidR="007A26C8" w:rsidRPr="007A26C8" w:rsidRDefault="007A26C8" w:rsidP="007A26C8">
      <w:pPr>
        <w:autoSpaceDE w:val="0"/>
        <w:autoSpaceDN w:val="0"/>
        <w:adjustRightInd w:val="0"/>
        <w:ind w:firstLine="709"/>
        <w:jc w:val="both"/>
        <w:rPr>
          <w:b/>
          <w:sz w:val="28"/>
          <w:szCs w:val="28"/>
          <w:lang w:val="ru-RU"/>
        </w:rPr>
      </w:pPr>
      <w:r w:rsidRPr="007A26C8">
        <w:rPr>
          <w:b/>
          <w:sz w:val="28"/>
          <w:szCs w:val="28"/>
          <w:lang w:val="ru-RU"/>
        </w:rPr>
        <w:t>5. В зоне Санкт-Петербурга «О внесении изменений в отдельные законы Санкт-Петербурга о налогах и сборах» от 08.04.2020 в статье 4 , установлены ставки на 2020 год для пострадавших отраслей в размере 3%(доходы) и 5% (Доходы минус расходы). Уменьшаются ли суммы начисленных налогов.</w:t>
      </w:r>
    </w:p>
    <w:p w14:paraId="41CA52C8"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 xml:space="preserve">В соответствии со статьей 1-2 Закона Санкт-Петербурга от 05.05.2009 N 185-36 (в редакции от 29.07.2020) "Об установлении на территории Санкт-Петербурга налоговой ставки для организаций и индивидуальных предпринимателей, применяющих упрощенную систему налогообложения" на территории Санкт-Петербурга с 01.01.2020 по 31.12.2020 установлены налоговые ставки в размерах: </w:t>
      </w:r>
    </w:p>
    <w:p w14:paraId="09D6A9E9"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- 3 процента - в случае, если объектом налогообложения являются доходы,</w:t>
      </w:r>
    </w:p>
    <w:p w14:paraId="0B410EAA"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- 5 процентов - в случае, если объектом налогообложения являются доходы, уменьшенные на величину расходов,</w:t>
      </w:r>
    </w:p>
    <w:p w14:paraId="59DC3A04"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для организаций и индивидуальных предпринимателей, применяющих упрощенную систему налогообложения, отвечающих одновременно следующим условиям:</w:t>
      </w:r>
    </w:p>
    <w:p w14:paraId="70AA9660"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 основным видом экономической деятельности налогоплательщика является вид экономической деятельности в соответствии с Перечнем видов экономической деятельности, осуществление которых в качестве основного вида экономической деятельности по Общероссийскому классификатору видов экономической деятельности ОК 029-2014 (КДЕС Ред. 2) дает право на применение в 2020 году пониженных ставок налога, уплачиваемого в связи с применением упрощенной системы налогообложения, согласно приложению к настоящему Закону Санкт-Петербурга;</w:t>
      </w:r>
    </w:p>
    <w:p w14:paraId="5B57C26E"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 размер средней месячной заработной платы работников организации и ее обособленных подразделений, расположенных на территории Санкт-Петербурга (наемных работников индивидуального предпринимателя), за 2020 год равен размеру минимальной заработной платы в Санкт-Петербурге, действующему в 2020 году, или превышает его.</w:t>
      </w:r>
    </w:p>
    <w:p w14:paraId="50CAE2D5"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Размеры средней месячной заработной платы и минимальной заработной платы в Санкт-Петербурге определяются в порядке, предусмотренном в пунктах 3 и 4 статьи 11-13 Закона Санкт-Петербурга от 28 июня 1995 года N 81-11 "О налоговых льготах".</w:t>
      </w:r>
    </w:p>
    <w:p w14:paraId="126CDC4D"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 xml:space="preserve">Вид экономической деятельности организации или индивидуального предпринимателя определяется на основании сведений, содержащихся соответственно в Едином государственном реестре юридических лиц, Едином </w:t>
      </w:r>
      <w:r w:rsidRPr="007A26C8">
        <w:rPr>
          <w:sz w:val="28"/>
          <w:szCs w:val="28"/>
          <w:lang w:val="ru-RU"/>
        </w:rPr>
        <w:lastRenderedPageBreak/>
        <w:t>государственном реестре индивидуальных предпринимателей по состоянию на 1 марта 2020 года.</w:t>
      </w:r>
    </w:p>
    <w:p w14:paraId="754C1E0E" w14:textId="77777777" w:rsidR="007A26C8" w:rsidRPr="007A26C8" w:rsidRDefault="00A81C58" w:rsidP="007A26C8">
      <w:pPr>
        <w:autoSpaceDE w:val="0"/>
        <w:autoSpaceDN w:val="0"/>
        <w:adjustRightInd w:val="0"/>
        <w:ind w:firstLine="709"/>
        <w:jc w:val="both"/>
        <w:rPr>
          <w:sz w:val="28"/>
          <w:szCs w:val="28"/>
          <w:lang w:val="ru-RU"/>
        </w:rPr>
      </w:pPr>
      <w:proofErr w:type="spellStart"/>
      <w:r>
        <w:rPr>
          <w:sz w:val="28"/>
          <w:szCs w:val="28"/>
          <w:lang w:val="ru-RU"/>
        </w:rPr>
        <w:t>Пп</w:t>
      </w:r>
      <w:proofErr w:type="spellEnd"/>
      <w:r>
        <w:rPr>
          <w:sz w:val="28"/>
          <w:szCs w:val="28"/>
          <w:lang w:val="ru-RU"/>
        </w:rPr>
        <w:t>.</w:t>
      </w:r>
      <w:r w:rsidR="007A26C8" w:rsidRPr="007A26C8">
        <w:rPr>
          <w:sz w:val="28"/>
          <w:szCs w:val="28"/>
          <w:lang w:val="ru-RU"/>
        </w:rPr>
        <w:t xml:space="preserve"> 6 п. 1 ст. 2 Федерального закона от 08.06.2020 N 172-ФЗ (в редакции от 15.10.2020) "О внесении изменений в часть вторую Налогового кодекса Российской Федерации" предусматривается, в частности, освобождение от исполнения обязанности по уплате авансового платежа по УСН за отчетный период - полугодие 2020 года, уменьшенного на сумму авансового платежа за отчетный период - I квартал 2020 года, для субъектов МСП,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РФ от 03.04.2020 N 434 (в ред. от 16.10.2020)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14:paraId="042A061C" w14:textId="77777777" w:rsidR="007A26C8" w:rsidRPr="007A26C8" w:rsidRDefault="007A26C8" w:rsidP="007A26C8">
      <w:pPr>
        <w:autoSpaceDE w:val="0"/>
        <w:autoSpaceDN w:val="0"/>
        <w:adjustRightInd w:val="0"/>
        <w:ind w:firstLine="709"/>
        <w:jc w:val="both"/>
        <w:rPr>
          <w:sz w:val="28"/>
          <w:szCs w:val="28"/>
          <w:lang w:val="ru-RU"/>
        </w:rPr>
      </w:pPr>
    </w:p>
    <w:p w14:paraId="5B391FC9" w14:textId="77777777" w:rsidR="007A26C8" w:rsidRPr="007A26C8" w:rsidRDefault="007A26C8" w:rsidP="007A26C8">
      <w:pPr>
        <w:autoSpaceDE w:val="0"/>
        <w:autoSpaceDN w:val="0"/>
        <w:adjustRightInd w:val="0"/>
        <w:ind w:firstLine="709"/>
        <w:jc w:val="both"/>
        <w:rPr>
          <w:b/>
          <w:sz w:val="28"/>
          <w:szCs w:val="28"/>
          <w:lang w:val="ru-RU"/>
        </w:rPr>
      </w:pPr>
      <w:r w:rsidRPr="007A26C8">
        <w:rPr>
          <w:b/>
          <w:sz w:val="28"/>
          <w:szCs w:val="28"/>
          <w:lang w:val="ru-RU"/>
        </w:rPr>
        <w:t>6. Подтверждать выбранную систему налогообложения надо каждый год или достаточно одного первичного заявления?</w:t>
      </w:r>
    </w:p>
    <w:p w14:paraId="39854407"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Организации и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 (пункт 1 статьи 346.13 НК РФ).</w:t>
      </w:r>
    </w:p>
    <w:p w14:paraId="488F8A7F"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Уведомление о переходе на УСН представляется по форме N 26.2-1 (КНД 1150001), утвержденной приказом ФНС России от 02.11.2012 N ММВ-7-3/829@.</w:t>
      </w:r>
    </w:p>
    <w:p w14:paraId="45C10EB1"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Подтверждать выбранную систему налогообложения УСН ежегодно не требуется.</w:t>
      </w:r>
    </w:p>
    <w:p w14:paraId="1A5D6D00"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В соответствии с пунктом 2 статьи 346.14 Налогового кодекса РФ объект налогообложения может изменяться налогоплательщиком ежегодно с начала налогового периода, которым признается календарный год, если налогоплательщик уведомит об этом налоговый орган до 31 декабря года, предшествующего году, в котором налогоплательщик предлагает изменить объект налогообложения, но в течение налогового периода налогоплательщик менять объект налогообложения не может.</w:t>
      </w:r>
    </w:p>
    <w:p w14:paraId="666BC1B5" w14:textId="77777777" w:rsidR="00D63E42" w:rsidRDefault="00D63E42" w:rsidP="00D63E42">
      <w:pPr>
        <w:autoSpaceDE w:val="0"/>
        <w:autoSpaceDN w:val="0"/>
        <w:adjustRightInd w:val="0"/>
        <w:ind w:firstLine="709"/>
        <w:jc w:val="both"/>
        <w:rPr>
          <w:sz w:val="28"/>
          <w:szCs w:val="28"/>
          <w:lang w:val="ru-RU"/>
        </w:rPr>
      </w:pPr>
      <w:r w:rsidRPr="00386E2E">
        <w:rPr>
          <w:sz w:val="28"/>
          <w:szCs w:val="28"/>
          <w:lang w:val="ru-RU"/>
        </w:rPr>
        <w:t>УСН и общий режим налогообложения: ежегодное подтверждение не требуется.</w:t>
      </w:r>
    </w:p>
    <w:p w14:paraId="4EF33264" w14:textId="77777777" w:rsidR="00D63E42" w:rsidRPr="00D63E42" w:rsidRDefault="00D63E42" w:rsidP="00D63E42">
      <w:pPr>
        <w:autoSpaceDE w:val="0"/>
        <w:autoSpaceDN w:val="0"/>
        <w:adjustRightInd w:val="0"/>
        <w:ind w:firstLine="709"/>
        <w:jc w:val="both"/>
        <w:rPr>
          <w:sz w:val="28"/>
          <w:szCs w:val="28"/>
          <w:lang w:val="ru-RU"/>
        </w:rPr>
      </w:pPr>
      <w:r w:rsidRPr="00D63E42">
        <w:rPr>
          <w:sz w:val="28"/>
          <w:szCs w:val="28"/>
          <w:lang w:val="ru-RU"/>
        </w:rPr>
        <w:t>ПСН: Патент выдается по заявлению налогоплательщика на период от 1 до 12 месяцев включительно в пределах календарного года.</w:t>
      </w:r>
    </w:p>
    <w:p w14:paraId="62E106E9" w14:textId="77777777" w:rsidR="00D63E42" w:rsidRPr="00D63E42" w:rsidRDefault="00D63E42" w:rsidP="00D63E42">
      <w:pPr>
        <w:autoSpaceDE w:val="0"/>
        <w:autoSpaceDN w:val="0"/>
        <w:adjustRightInd w:val="0"/>
        <w:ind w:firstLine="709"/>
        <w:jc w:val="both"/>
        <w:rPr>
          <w:sz w:val="28"/>
          <w:szCs w:val="28"/>
          <w:lang w:val="ru-RU"/>
        </w:rPr>
      </w:pPr>
      <w:r w:rsidRPr="00D63E42">
        <w:rPr>
          <w:sz w:val="28"/>
          <w:szCs w:val="28"/>
          <w:lang w:val="ru-RU"/>
        </w:rPr>
        <w:t>НПД</w:t>
      </w:r>
      <w:r w:rsidR="00CF3B3B">
        <w:rPr>
          <w:sz w:val="28"/>
          <w:szCs w:val="28"/>
          <w:lang w:val="ru-RU"/>
        </w:rPr>
        <w:t>:</w:t>
      </w:r>
      <w:r w:rsidRPr="00D63E42">
        <w:rPr>
          <w:sz w:val="28"/>
          <w:szCs w:val="28"/>
          <w:lang w:val="ru-RU"/>
        </w:rPr>
        <w:t xml:space="preserve"> постановка и снятие с учета </w:t>
      </w:r>
      <w:r>
        <w:rPr>
          <w:sz w:val="28"/>
          <w:szCs w:val="28"/>
          <w:lang w:val="ru-RU"/>
        </w:rPr>
        <w:t>может осуществляться</w:t>
      </w:r>
      <w:r w:rsidRPr="00D63E42">
        <w:rPr>
          <w:sz w:val="28"/>
          <w:szCs w:val="28"/>
          <w:lang w:val="ru-RU"/>
        </w:rPr>
        <w:t xml:space="preserve"> по инициа</w:t>
      </w:r>
      <w:r w:rsidR="00C963E5">
        <w:rPr>
          <w:sz w:val="28"/>
          <w:szCs w:val="28"/>
          <w:lang w:val="ru-RU"/>
        </w:rPr>
        <w:t>тиве налогоплательщика в течение</w:t>
      </w:r>
      <w:r w:rsidRPr="00D63E42">
        <w:rPr>
          <w:sz w:val="28"/>
          <w:szCs w:val="28"/>
          <w:lang w:val="ru-RU"/>
        </w:rPr>
        <w:t xml:space="preserve"> года </w:t>
      </w:r>
    </w:p>
    <w:p w14:paraId="6DD2F7A7" w14:textId="77777777" w:rsidR="00D63E42" w:rsidRPr="00BE6CC5" w:rsidRDefault="00D63E42" w:rsidP="00D63E42">
      <w:pPr>
        <w:autoSpaceDE w:val="0"/>
        <w:autoSpaceDN w:val="0"/>
        <w:adjustRightInd w:val="0"/>
        <w:ind w:firstLine="709"/>
        <w:jc w:val="both"/>
        <w:rPr>
          <w:sz w:val="28"/>
          <w:szCs w:val="28"/>
          <w:lang w:val="ru-RU"/>
        </w:rPr>
      </w:pPr>
    </w:p>
    <w:p w14:paraId="0D2B6488" w14:textId="7200BB09" w:rsidR="007A26C8" w:rsidRPr="007A26C8" w:rsidRDefault="007A26C8" w:rsidP="007A26C8">
      <w:pPr>
        <w:autoSpaceDE w:val="0"/>
        <w:autoSpaceDN w:val="0"/>
        <w:adjustRightInd w:val="0"/>
        <w:ind w:firstLine="709"/>
        <w:jc w:val="both"/>
        <w:rPr>
          <w:sz w:val="28"/>
          <w:szCs w:val="28"/>
          <w:lang w:val="ru-RU"/>
        </w:rPr>
      </w:pPr>
    </w:p>
    <w:p w14:paraId="54BC6C7A" w14:textId="77777777" w:rsidR="007A26C8" w:rsidRPr="007A26C8" w:rsidRDefault="007A26C8" w:rsidP="007A26C8">
      <w:pPr>
        <w:autoSpaceDE w:val="0"/>
        <w:autoSpaceDN w:val="0"/>
        <w:adjustRightInd w:val="0"/>
        <w:ind w:firstLine="709"/>
        <w:jc w:val="both"/>
        <w:rPr>
          <w:b/>
          <w:sz w:val="28"/>
          <w:szCs w:val="28"/>
          <w:lang w:val="ru-RU"/>
        </w:rPr>
      </w:pPr>
      <w:r w:rsidRPr="007A26C8">
        <w:rPr>
          <w:b/>
          <w:sz w:val="28"/>
          <w:szCs w:val="28"/>
          <w:lang w:val="ru-RU"/>
        </w:rPr>
        <w:t>7. В связи с пандемией, будут ли введены налоги, от уплаты которых освобождаются СМП при переходе на УСН. Если да, то какие?</w:t>
      </w:r>
    </w:p>
    <w:p w14:paraId="5B9A7190"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lastRenderedPageBreak/>
        <w:t>По вопросу введения  налогов, от уплаты которых освобождаются СМП  при переходе на УСН, сообщаем, что Управление ФНС России в лице ФНС России не наделено правом законодательной инициативы.</w:t>
      </w:r>
    </w:p>
    <w:p w14:paraId="4F039B12"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 xml:space="preserve">На официальном сайте ФНС России по адресу: https://service.nalog.ru/covid19/ </w:t>
      </w:r>
      <w:r w:rsidR="00C323E0">
        <w:rPr>
          <w:sz w:val="28"/>
          <w:szCs w:val="28"/>
          <w:lang w:val="ru-RU"/>
        </w:rPr>
        <w:t>размещен</w:t>
      </w:r>
      <w:r w:rsidR="00C323E0" w:rsidRPr="007A26C8">
        <w:rPr>
          <w:sz w:val="28"/>
          <w:szCs w:val="28"/>
          <w:lang w:val="ru-RU"/>
        </w:rPr>
        <w:t xml:space="preserve"> </w:t>
      </w:r>
      <w:r w:rsidRPr="007A26C8">
        <w:rPr>
          <w:sz w:val="28"/>
          <w:szCs w:val="28"/>
          <w:lang w:val="ru-RU"/>
        </w:rPr>
        <w:t>Сервис, в котором можно получить всю информацию о доступных мерах поддержки, реализован</w:t>
      </w:r>
      <w:r w:rsidR="00C323E0">
        <w:rPr>
          <w:sz w:val="28"/>
          <w:szCs w:val="28"/>
          <w:lang w:val="ru-RU"/>
        </w:rPr>
        <w:t>н</w:t>
      </w:r>
      <w:r w:rsidRPr="007A26C8">
        <w:rPr>
          <w:sz w:val="28"/>
          <w:szCs w:val="28"/>
          <w:lang w:val="ru-RU"/>
        </w:rPr>
        <w:t>ы</w:t>
      </w:r>
      <w:r w:rsidR="00C323E0">
        <w:rPr>
          <w:sz w:val="28"/>
          <w:szCs w:val="28"/>
          <w:lang w:val="ru-RU"/>
        </w:rPr>
        <w:t>х</w:t>
      </w:r>
      <w:r w:rsidRPr="007A26C8">
        <w:rPr>
          <w:sz w:val="28"/>
          <w:szCs w:val="28"/>
          <w:lang w:val="ru-RU"/>
        </w:rPr>
        <w:t xml:space="preserve"> для бизнеса, пострадавшего от распространения коронавирусной инфекции.</w:t>
      </w:r>
    </w:p>
    <w:p w14:paraId="5860E1BF" w14:textId="77777777" w:rsidR="007A26C8" w:rsidRPr="007A26C8" w:rsidRDefault="007A26C8" w:rsidP="007A26C8">
      <w:pPr>
        <w:autoSpaceDE w:val="0"/>
        <w:autoSpaceDN w:val="0"/>
        <w:adjustRightInd w:val="0"/>
        <w:ind w:firstLine="709"/>
        <w:jc w:val="both"/>
        <w:rPr>
          <w:sz w:val="28"/>
          <w:szCs w:val="28"/>
          <w:lang w:val="ru-RU"/>
        </w:rPr>
      </w:pPr>
      <w:r w:rsidRPr="007A26C8">
        <w:rPr>
          <w:sz w:val="28"/>
          <w:szCs w:val="28"/>
          <w:lang w:val="ru-RU"/>
        </w:rPr>
        <w:t xml:space="preserve">Для </w:t>
      </w:r>
      <w:r w:rsidR="00C323E0">
        <w:rPr>
          <w:sz w:val="28"/>
          <w:szCs w:val="28"/>
          <w:lang w:val="ru-RU"/>
        </w:rPr>
        <w:t>получения информации</w:t>
      </w:r>
      <w:r w:rsidRPr="007A26C8">
        <w:rPr>
          <w:sz w:val="28"/>
          <w:szCs w:val="28"/>
          <w:lang w:val="ru-RU"/>
        </w:rPr>
        <w:t xml:space="preserve"> достаточно ввести ИНН</w:t>
      </w:r>
      <w:r w:rsidR="00C323E0">
        <w:rPr>
          <w:sz w:val="28"/>
          <w:szCs w:val="28"/>
          <w:lang w:val="ru-RU"/>
        </w:rPr>
        <w:t xml:space="preserve"> налогоплательщика</w:t>
      </w:r>
      <w:r w:rsidRPr="007A26C8">
        <w:rPr>
          <w:sz w:val="28"/>
          <w:szCs w:val="28"/>
          <w:lang w:val="ru-RU"/>
        </w:rPr>
        <w:t xml:space="preserve">. Сервис отразит все действующие и доступные для налогоплательщика меры поддержки. </w:t>
      </w:r>
      <w:r w:rsidR="003556A7">
        <w:rPr>
          <w:sz w:val="28"/>
          <w:szCs w:val="28"/>
          <w:lang w:val="ru-RU"/>
        </w:rPr>
        <w:t xml:space="preserve">Сервис </w:t>
      </w:r>
      <w:r w:rsidRPr="007A26C8">
        <w:rPr>
          <w:sz w:val="28"/>
          <w:szCs w:val="28"/>
          <w:lang w:val="ru-RU"/>
        </w:rPr>
        <w:t xml:space="preserve">автоматически проверяет возможность получения отсрочки (рассрочки) по уплате налогов и взносов, а также действие моратория на банкротство. </w:t>
      </w:r>
    </w:p>
    <w:p w14:paraId="17C13EEC" w14:textId="77777777" w:rsidR="007A26C8" w:rsidRDefault="003556A7" w:rsidP="007A26C8">
      <w:pPr>
        <w:autoSpaceDE w:val="0"/>
        <w:autoSpaceDN w:val="0"/>
        <w:adjustRightInd w:val="0"/>
        <w:ind w:firstLine="709"/>
        <w:jc w:val="both"/>
        <w:rPr>
          <w:sz w:val="28"/>
          <w:szCs w:val="28"/>
          <w:lang w:val="ru-RU"/>
        </w:rPr>
      </w:pPr>
      <w:r>
        <w:rPr>
          <w:sz w:val="28"/>
          <w:szCs w:val="28"/>
          <w:lang w:val="ru-RU"/>
        </w:rPr>
        <w:t>Также</w:t>
      </w:r>
      <w:r w:rsidRPr="007A26C8">
        <w:rPr>
          <w:sz w:val="28"/>
          <w:szCs w:val="28"/>
          <w:lang w:val="ru-RU"/>
        </w:rPr>
        <w:t xml:space="preserve"> </w:t>
      </w:r>
      <w:r w:rsidR="007A26C8" w:rsidRPr="007A26C8">
        <w:rPr>
          <w:sz w:val="28"/>
          <w:szCs w:val="28"/>
          <w:lang w:val="ru-RU"/>
        </w:rPr>
        <w:t>о мерах поддержки пострадавших организаций и предпринимателей, а также о порядке получения субсидии можно узнать на специальных страницах: «Коронавирус: меры поддержки бизнеса»: (https://www.nalog.ru/rn77/business-support-2020/) «Субсидии для малого бизнеса» (https://www.nalog.ru/rn77/business-support-2020/subsidy/). В разделе «Сервисы и госуслуги» все сервисы по мерам поддержки бизнеса объединены в блок «COVID-19».</w:t>
      </w:r>
    </w:p>
    <w:p w14:paraId="6B9791BD" w14:textId="77777777" w:rsidR="00996BB6" w:rsidRPr="00996BB6" w:rsidRDefault="00996BB6" w:rsidP="007A26C8">
      <w:pPr>
        <w:autoSpaceDE w:val="0"/>
        <w:autoSpaceDN w:val="0"/>
        <w:adjustRightInd w:val="0"/>
        <w:ind w:firstLine="709"/>
        <w:jc w:val="both"/>
        <w:rPr>
          <w:b/>
          <w:color w:val="2B2B2B"/>
          <w:sz w:val="28"/>
          <w:szCs w:val="28"/>
          <w:shd w:val="clear" w:color="auto" w:fill="FFFFFF"/>
          <w:lang w:val="ru-RU"/>
        </w:rPr>
      </w:pPr>
    </w:p>
    <w:p w14:paraId="30BEEDBB" w14:textId="77777777" w:rsidR="00EB05C4" w:rsidRPr="00996BB6" w:rsidRDefault="00EB05C4" w:rsidP="007A26C8">
      <w:pPr>
        <w:autoSpaceDE w:val="0"/>
        <w:autoSpaceDN w:val="0"/>
        <w:adjustRightInd w:val="0"/>
        <w:ind w:firstLine="709"/>
        <w:jc w:val="both"/>
        <w:rPr>
          <w:b/>
          <w:color w:val="2B2B2B"/>
          <w:sz w:val="28"/>
          <w:szCs w:val="28"/>
          <w:shd w:val="clear" w:color="auto" w:fill="FFFFFF"/>
          <w:lang w:val="ru-RU"/>
        </w:rPr>
      </w:pPr>
      <w:r w:rsidRPr="00996BB6">
        <w:rPr>
          <w:b/>
          <w:color w:val="2B2B2B"/>
          <w:sz w:val="28"/>
          <w:szCs w:val="28"/>
          <w:shd w:val="clear" w:color="auto" w:fill="FFFFFF"/>
          <w:lang w:val="ru-RU"/>
        </w:rPr>
        <w:t>8. Какие именно расходы могут быть применены при переходе на УСН</w:t>
      </w:r>
      <w:r w:rsidR="00550AFC">
        <w:rPr>
          <w:b/>
          <w:color w:val="2B2B2B"/>
          <w:sz w:val="28"/>
          <w:szCs w:val="28"/>
          <w:shd w:val="clear" w:color="auto" w:fill="FFFFFF"/>
          <w:lang w:val="ru-RU"/>
        </w:rPr>
        <w:t xml:space="preserve"> </w:t>
      </w:r>
      <w:r w:rsidRPr="00996BB6">
        <w:rPr>
          <w:b/>
          <w:color w:val="2B2B2B"/>
          <w:sz w:val="28"/>
          <w:szCs w:val="28"/>
          <w:shd w:val="clear" w:color="auto" w:fill="FFFFFF"/>
          <w:lang w:val="ru-RU"/>
        </w:rPr>
        <w:t>(доходы -расходы)?</w:t>
      </w:r>
    </w:p>
    <w:p w14:paraId="27B2F255" w14:textId="77777777" w:rsidR="00996BB6" w:rsidRDefault="00996BB6" w:rsidP="007A26C8">
      <w:pPr>
        <w:autoSpaceDE w:val="0"/>
        <w:autoSpaceDN w:val="0"/>
        <w:adjustRightInd w:val="0"/>
        <w:ind w:firstLine="709"/>
        <w:jc w:val="both"/>
        <w:rPr>
          <w:sz w:val="28"/>
          <w:szCs w:val="28"/>
          <w:lang w:val="ru-RU"/>
        </w:rPr>
      </w:pPr>
      <w:r w:rsidRPr="00996BB6">
        <w:rPr>
          <w:sz w:val="28"/>
          <w:szCs w:val="28"/>
          <w:lang w:val="ru-RU"/>
        </w:rPr>
        <w:t>Расходы, которые могут быть учтены при переходе с ЕНВД на УСН с объектом «доходы, уменьшенные на величину расходов», поименованы в пункте 2.2 статьи 346.25 НК РФ, а также в статье 4 Федерального закона от 23.11.2020 № 373-ФЗ.</w:t>
      </w:r>
    </w:p>
    <w:p w14:paraId="170760BA" w14:textId="77777777" w:rsidR="00996BB6" w:rsidRDefault="00996BB6" w:rsidP="007A26C8">
      <w:pPr>
        <w:autoSpaceDE w:val="0"/>
        <w:autoSpaceDN w:val="0"/>
        <w:adjustRightInd w:val="0"/>
        <w:ind w:firstLine="709"/>
        <w:jc w:val="both"/>
        <w:rPr>
          <w:sz w:val="28"/>
          <w:szCs w:val="28"/>
          <w:lang w:val="ru-RU"/>
        </w:rPr>
      </w:pPr>
    </w:p>
    <w:p w14:paraId="11167BBE" w14:textId="77777777" w:rsidR="00996BB6" w:rsidRDefault="00996BB6" w:rsidP="007A26C8">
      <w:pPr>
        <w:autoSpaceDE w:val="0"/>
        <w:autoSpaceDN w:val="0"/>
        <w:adjustRightInd w:val="0"/>
        <w:ind w:firstLine="709"/>
        <w:jc w:val="both"/>
        <w:rPr>
          <w:b/>
          <w:sz w:val="28"/>
          <w:szCs w:val="28"/>
          <w:lang w:val="ru-RU"/>
        </w:rPr>
      </w:pPr>
      <w:r w:rsidRPr="00996BB6">
        <w:rPr>
          <w:b/>
          <w:sz w:val="28"/>
          <w:szCs w:val="28"/>
          <w:lang w:val="ru-RU"/>
        </w:rPr>
        <w:t xml:space="preserve">9. Каким образом учитывается среднесписочная численность сотрудников для ИП для выполнения ограничения 15 человек? </w:t>
      </w:r>
      <w:proofErr w:type="gramStart"/>
      <w:r w:rsidRPr="00996BB6">
        <w:rPr>
          <w:b/>
          <w:sz w:val="28"/>
          <w:szCs w:val="28"/>
          <w:lang w:val="ru-RU"/>
        </w:rPr>
        <w:t>Сотрудники</w:t>
      </w:r>
      <w:proofErr w:type="gramEnd"/>
      <w:r w:rsidRPr="00996BB6">
        <w:rPr>
          <w:b/>
          <w:sz w:val="28"/>
          <w:szCs w:val="28"/>
          <w:lang w:val="ru-RU"/>
        </w:rPr>
        <w:t xml:space="preserve"> которые работают на 0,5 ставки считаются как 0,5 или как 1? Если компания совмещает ПСН и УСН, по ПСН оказываются услуги, по УСН продаются товары, как происходит учет сотрудников, например Администратор студии маникюра, который сам услуги не оказывает, но товары продает, он будет учтен в среднесписочной численности по ПСН или нет?</w:t>
      </w:r>
    </w:p>
    <w:p w14:paraId="2695D608" w14:textId="77777777" w:rsidR="00996BB6" w:rsidRPr="00996BB6" w:rsidRDefault="00996BB6" w:rsidP="007A26C8">
      <w:pPr>
        <w:autoSpaceDE w:val="0"/>
        <w:autoSpaceDN w:val="0"/>
        <w:adjustRightInd w:val="0"/>
        <w:ind w:firstLine="709"/>
        <w:jc w:val="both"/>
        <w:rPr>
          <w:sz w:val="28"/>
          <w:lang w:val="ru-RU"/>
        </w:rPr>
      </w:pPr>
      <w:r w:rsidRPr="00996BB6">
        <w:rPr>
          <w:sz w:val="28"/>
          <w:lang w:val="ru-RU"/>
        </w:rPr>
        <w:t>ИП, совмещающий ПСН и УСН, вправе иметь наемных работников, средняя численность которых не превышает за налоговый период 100 человек, при условии, что средняя численность наемных работников, занятых в предпринимательской деятельности, облагаемой в соответствии с ПСН, за налоговый период не превышает 15 человек.</w:t>
      </w:r>
    </w:p>
    <w:p w14:paraId="5D40B89C" w14:textId="77777777" w:rsidR="00996BB6" w:rsidRDefault="00996BB6" w:rsidP="007A26C8">
      <w:pPr>
        <w:autoSpaceDE w:val="0"/>
        <w:autoSpaceDN w:val="0"/>
        <w:adjustRightInd w:val="0"/>
        <w:ind w:firstLine="709"/>
        <w:jc w:val="both"/>
        <w:rPr>
          <w:sz w:val="28"/>
          <w:lang w:val="ru-RU"/>
        </w:rPr>
      </w:pPr>
      <w:r w:rsidRPr="00996BB6">
        <w:rPr>
          <w:sz w:val="28"/>
          <w:lang w:val="ru-RU"/>
        </w:rPr>
        <w:t>В списочную численность целыми единицами включаются работники, принятые на работу на неполное рабочее время, а также принятые на половину ставки (оклада) в соответствии с трудовым договором или штатным расписанием.</w:t>
      </w:r>
    </w:p>
    <w:p w14:paraId="16F7325C" w14:textId="77777777" w:rsidR="00996BB6" w:rsidRDefault="00996BB6" w:rsidP="007A26C8">
      <w:pPr>
        <w:autoSpaceDE w:val="0"/>
        <w:autoSpaceDN w:val="0"/>
        <w:adjustRightInd w:val="0"/>
        <w:ind w:firstLine="709"/>
        <w:jc w:val="both"/>
        <w:rPr>
          <w:sz w:val="28"/>
          <w:lang w:val="ru-RU"/>
        </w:rPr>
      </w:pPr>
    </w:p>
    <w:p w14:paraId="2453A64D" w14:textId="77777777" w:rsidR="00996BB6" w:rsidRPr="00996BB6" w:rsidRDefault="00996BB6" w:rsidP="007A26C8">
      <w:pPr>
        <w:autoSpaceDE w:val="0"/>
        <w:autoSpaceDN w:val="0"/>
        <w:adjustRightInd w:val="0"/>
        <w:ind w:firstLine="709"/>
        <w:jc w:val="both"/>
        <w:rPr>
          <w:b/>
          <w:color w:val="2B2B2B"/>
          <w:sz w:val="32"/>
          <w:szCs w:val="28"/>
          <w:shd w:val="clear" w:color="auto" w:fill="FFFFFF"/>
          <w:lang w:val="ru-RU"/>
        </w:rPr>
      </w:pPr>
      <w:r w:rsidRPr="00996BB6">
        <w:rPr>
          <w:b/>
          <w:sz w:val="28"/>
          <w:lang w:val="ru-RU"/>
        </w:rPr>
        <w:t>10. Если мы будем применять УСН, можно ли будет уменьшить налог УСН на сумму страховых взносов?</w:t>
      </w:r>
    </w:p>
    <w:p w14:paraId="381F9843" w14:textId="77777777" w:rsidR="00996BB6" w:rsidRPr="00996BB6" w:rsidRDefault="00550AFC" w:rsidP="00996BB6">
      <w:pPr>
        <w:autoSpaceDE w:val="0"/>
        <w:autoSpaceDN w:val="0"/>
        <w:adjustRightInd w:val="0"/>
        <w:ind w:firstLine="709"/>
        <w:jc w:val="both"/>
        <w:rPr>
          <w:sz w:val="28"/>
          <w:szCs w:val="28"/>
          <w:lang w:val="ru-RU"/>
        </w:rPr>
      </w:pPr>
      <w:r>
        <w:rPr>
          <w:sz w:val="28"/>
          <w:szCs w:val="28"/>
          <w:lang w:val="ru-RU"/>
        </w:rPr>
        <w:lastRenderedPageBreak/>
        <w:t>При применении</w:t>
      </w:r>
      <w:r w:rsidR="00996BB6" w:rsidRPr="00996BB6">
        <w:rPr>
          <w:sz w:val="28"/>
          <w:szCs w:val="28"/>
          <w:lang w:val="ru-RU"/>
        </w:rPr>
        <w:t xml:space="preserve"> УСН с объектом "доходы". Сумма налога уменьшается на сумму страховых взносов, уплаченных (в пределах исчисленных сумм) в данном налоговом (отчетном) периоде.</w:t>
      </w:r>
    </w:p>
    <w:p w14:paraId="2F211656" w14:textId="77777777" w:rsidR="00996BB6" w:rsidRPr="00996BB6" w:rsidRDefault="00996BB6" w:rsidP="00996BB6">
      <w:pPr>
        <w:autoSpaceDE w:val="0"/>
        <w:autoSpaceDN w:val="0"/>
        <w:adjustRightInd w:val="0"/>
        <w:ind w:firstLine="709"/>
        <w:jc w:val="both"/>
        <w:rPr>
          <w:sz w:val="28"/>
          <w:szCs w:val="28"/>
          <w:lang w:val="ru-RU"/>
        </w:rPr>
      </w:pPr>
      <w:r w:rsidRPr="00996BB6">
        <w:rPr>
          <w:sz w:val="28"/>
          <w:szCs w:val="28"/>
          <w:lang w:val="ru-RU"/>
        </w:rPr>
        <w:t>При этом налогоплательщики (за исключением ИП, не производящих выплаты физическим лицам) вправе уменьшить сумму налога на сумму указанных в настоящем пункте расходов не более чем на 50 процентов</w:t>
      </w:r>
      <w:r>
        <w:rPr>
          <w:sz w:val="28"/>
          <w:szCs w:val="28"/>
          <w:lang w:val="ru-RU"/>
        </w:rPr>
        <w:t>.</w:t>
      </w:r>
      <w:r w:rsidRPr="00996BB6">
        <w:rPr>
          <w:sz w:val="28"/>
          <w:szCs w:val="28"/>
          <w:lang w:val="ru-RU"/>
        </w:rPr>
        <w:t xml:space="preserve"> </w:t>
      </w:r>
    </w:p>
    <w:p w14:paraId="2362AC79" w14:textId="77777777" w:rsidR="00996BB6" w:rsidRDefault="00550AFC" w:rsidP="00996BB6">
      <w:pPr>
        <w:autoSpaceDE w:val="0"/>
        <w:autoSpaceDN w:val="0"/>
        <w:adjustRightInd w:val="0"/>
        <w:ind w:firstLine="709"/>
        <w:jc w:val="both"/>
        <w:rPr>
          <w:sz w:val="28"/>
          <w:szCs w:val="28"/>
          <w:lang w:val="ru-RU"/>
        </w:rPr>
      </w:pPr>
      <w:r>
        <w:rPr>
          <w:sz w:val="28"/>
          <w:szCs w:val="28"/>
          <w:lang w:val="ru-RU"/>
        </w:rPr>
        <w:t>При применении</w:t>
      </w:r>
      <w:r w:rsidRPr="00996BB6">
        <w:rPr>
          <w:sz w:val="28"/>
          <w:szCs w:val="28"/>
          <w:lang w:val="ru-RU"/>
        </w:rPr>
        <w:t xml:space="preserve"> </w:t>
      </w:r>
      <w:r w:rsidR="00996BB6" w:rsidRPr="00996BB6">
        <w:rPr>
          <w:sz w:val="28"/>
          <w:szCs w:val="28"/>
          <w:lang w:val="ru-RU"/>
        </w:rPr>
        <w:t>УСН с объектом "доходы, уменьшенные на величину расходов" страховые взносы учитываются в расходах</w:t>
      </w:r>
      <w:r w:rsidR="00996BB6">
        <w:rPr>
          <w:sz w:val="28"/>
          <w:szCs w:val="28"/>
          <w:lang w:val="ru-RU"/>
        </w:rPr>
        <w:t>.</w:t>
      </w:r>
    </w:p>
    <w:p w14:paraId="1B7F5F86" w14:textId="77777777" w:rsidR="005C2179" w:rsidRDefault="005C2179" w:rsidP="00996BB6">
      <w:pPr>
        <w:autoSpaceDE w:val="0"/>
        <w:autoSpaceDN w:val="0"/>
        <w:adjustRightInd w:val="0"/>
        <w:ind w:firstLine="709"/>
        <w:jc w:val="both"/>
        <w:rPr>
          <w:sz w:val="28"/>
          <w:szCs w:val="28"/>
          <w:lang w:val="ru-RU"/>
        </w:rPr>
      </w:pPr>
    </w:p>
    <w:p w14:paraId="008048B0" w14:textId="77777777" w:rsidR="005C2179" w:rsidRDefault="005C2179" w:rsidP="00996BB6">
      <w:pPr>
        <w:autoSpaceDE w:val="0"/>
        <w:autoSpaceDN w:val="0"/>
        <w:adjustRightInd w:val="0"/>
        <w:ind w:firstLine="709"/>
        <w:jc w:val="both"/>
        <w:rPr>
          <w:b/>
          <w:sz w:val="28"/>
          <w:szCs w:val="28"/>
          <w:lang w:val="ru-RU"/>
        </w:rPr>
      </w:pPr>
      <w:r w:rsidRPr="005C2179">
        <w:rPr>
          <w:b/>
          <w:sz w:val="28"/>
          <w:szCs w:val="28"/>
          <w:lang w:val="ru-RU"/>
        </w:rPr>
        <w:t xml:space="preserve">11. Если расширится список разрешенных товаров на патент </w:t>
      </w:r>
      <w:proofErr w:type="gramStart"/>
      <w:r w:rsidRPr="005C2179">
        <w:rPr>
          <w:b/>
          <w:sz w:val="28"/>
          <w:szCs w:val="28"/>
          <w:lang w:val="ru-RU"/>
        </w:rPr>
        <w:t>в течении</w:t>
      </w:r>
      <w:proofErr w:type="gramEnd"/>
      <w:r w:rsidRPr="005C2179">
        <w:rPr>
          <w:b/>
          <w:sz w:val="28"/>
          <w:szCs w:val="28"/>
          <w:lang w:val="ru-RU"/>
        </w:rPr>
        <w:t xml:space="preserve"> года и предприниматель захочет перейти с УСН на патент он должен будет ждать окончания года и только на следующий сможет перейти?</w:t>
      </w:r>
    </w:p>
    <w:p w14:paraId="54713378" w14:textId="77777777" w:rsidR="005C2179" w:rsidRDefault="005C2179" w:rsidP="00996BB6">
      <w:pPr>
        <w:autoSpaceDE w:val="0"/>
        <w:autoSpaceDN w:val="0"/>
        <w:adjustRightInd w:val="0"/>
        <w:ind w:firstLine="709"/>
        <w:jc w:val="both"/>
        <w:rPr>
          <w:sz w:val="28"/>
          <w:szCs w:val="28"/>
          <w:lang w:val="ru-RU"/>
        </w:rPr>
      </w:pPr>
      <w:r w:rsidRPr="005C2179">
        <w:rPr>
          <w:sz w:val="28"/>
          <w:szCs w:val="28"/>
          <w:lang w:val="ru-RU"/>
        </w:rPr>
        <w:t>Налогоплательщики, применяющие УСН, не вправе до окончания налогового периода перейти на иной режим налогообложения, если иное не предусмотрено статьей 346.13 НК РФ</w:t>
      </w:r>
      <w:r>
        <w:rPr>
          <w:sz w:val="28"/>
          <w:szCs w:val="28"/>
          <w:lang w:val="ru-RU"/>
        </w:rPr>
        <w:t>.</w:t>
      </w:r>
    </w:p>
    <w:p w14:paraId="15D070E4" w14:textId="77777777" w:rsidR="005C2179" w:rsidRDefault="005C2179" w:rsidP="00996BB6">
      <w:pPr>
        <w:autoSpaceDE w:val="0"/>
        <w:autoSpaceDN w:val="0"/>
        <w:adjustRightInd w:val="0"/>
        <w:ind w:firstLine="709"/>
        <w:jc w:val="both"/>
        <w:rPr>
          <w:sz w:val="28"/>
          <w:szCs w:val="28"/>
          <w:lang w:val="ru-RU"/>
        </w:rPr>
      </w:pPr>
    </w:p>
    <w:p w14:paraId="7887A827" w14:textId="77777777" w:rsidR="005C2179" w:rsidRDefault="005C2179" w:rsidP="00996BB6">
      <w:pPr>
        <w:autoSpaceDE w:val="0"/>
        <w:autoSpaceDN w:val="0"/>
        <w:adjustRightInd w:val="0"/>
        <w:ind w:firstLine="709"/>
        <w:jc w:val="both"/>
        <w:rPr>
          <w:sz w:val="28"/>
          <w:szCs w:val="28"/>
          <w:lang w:val="ru-RU"/>
        </w:rPr>
      </w:pPr>
    </w:p>
    <w:p w14:paraId="074ACB65" w14:textId="77777777" w:rsidR="005C2179" w:rsidRDefault="005C2179" w:rsidP="00996BB6">
      <w:pPr>
        <w:autoSpaceDE w:val="0"/>
        <w:autoSpaceDN w:val="0"/>
        <w:adjustRightInd w:val="0"/>
        <w:ind w:firstLine="709"/>
        <w:jc w:val="both"/>
        <w:rPr>
          <w:b/>
          <w:sz w:val="28"/>
          <w:szCs w:val="28"/>
          <w:lang w:val="ru-RU"/>
        </w:rPr>
      </w:pPr>
      <w:r w:rsidRPr="005C2179">
        <w:rPr>
          <w:b/>
          <w:sz w:val="28"/>
          <w:szCs w:val="28"/>
          <w:lang w:val="ru-RU"/>
        </w:rPr>
        <w:t>12. Разрешено ли применение ПСН при торговле верхней одеждой, в частности зимними куртками, у которых есть отстегивающаяся меховая оторочка на капюшоне? Не является ли это изделием из натурального меха, которыми на патенте торговать запрещено?</w:t>
      </w:r>
    </w:p>
    <w:p w14:paraId="5B699278" w14:textId="77777777" w:rsidR="005C2179" w:rsidRDefault="005C2179" w:rsidP="00996BB6">
      <w:pPr>
        <w:autoSpaceDE w:val="0"/>
        <w:autoSpaceDN w:val="0"/>
        <w:adjustRightInd w:val="0"/>
        <w:ind w:firstLine="709"/>
        <w:jc w:val="both"/>
        <w:rPr>
          <w:sz w:val="28"/>
          <w:szCs w:val="28"/>
          <w:lang w:val="ru-RU"/>
        </w:rPr>
      </w:pPr>
      <w:r w:rsidRPr="005C2179">
        <w:rPr>
          <w:sz w:val="28"/>
          <w:szCs w:val="28"/>
          <w:lang w:val="ru-RU"/>
        </w:rPr>
        <w:t>Не относится к розничной торговле по ПСН реализация предметов одежды, принадлежностей к одежде и прочих изделий из натурального меха, подлежащих обязательной маркировке средствами идентификации, в том числе контрольными (идентификационными) знаками по перечню кодов ОКПВД и (или) по перечню кодов товаров в соответствии с Товарной номенклатурой внешнеэкономической деятельности Евразийского экономического союза, определяемых Правительством Российской Федерации.</w:t>
      </w:r>
    </w:p>
    <w:p w14:paraId="7C24E8F2" w14:textId="77777777" w:rsidR="005C2179" w:rsidRDefault="005C2179" w:rsidP="00996BB6">
      <w:pPr>
        <w:autoSpaceDE w:val="0"/>
        <w:autoSpaceDN w:val="0"/>
        <w:adjustRightInd w:val="0"/>
        <w:ind w:firstLine="709"/>
        <w:jc w:val="both"/>
        <w:rPr>
          <w:sz w:val="28"/>
          <w:szCs w:val="28"/>
          <w:lang w:val="ru-RU"/>
        </w:rPr>
      </w:pPr>
    </w:p>
    <w:p w14:paraId="2F098693" w14:textId="77777777" w:rsidR="005C2179" w:rsidRDefault="005C2179" w:rsidP="00996BB6">
      <w:pPr>
        <w:autoSpaceDE w:val="0"/>
        <w:autoSpaceDN w:val="0"/>
        <w:adjustRightInd w:val="0"/>
        <w:ind w:firstLine="709"/>
        <w:jc w:val="both"/>
        <w:rPr>
          <w:b/>
          <w:sz w:val="28"/>
          <w:szCs w:val="28"/>
          <w:lang w:val="ru-RU"/>
        </w:rPr>
      </w:pPr>
      <w:r w:rsidRPr="005C2179">
        <w:rPr>
          <w:b/>
          <w:sz w:val="28"/>
          <w:szCs w:val="28"/>
          <w:lang w:val="ru-RU"/>
        </w:rPr>
        <w:t>13. Почему вы все время путаете, сначала вы говорили, что патент до конца года и 2 раза это подтвердили, а сейчас звучит дата 18.12?</w:t>
      </w:r>
    </w:p>
    <w:p w14:paraId="1B7C7638" w14:textId="4B687D44" w:rsidR="005C2179" w:rsidRDefault="001112C5" w:rsidP="005C2179">
      <w:pPr>
        <w:autoSpaceDE w:val="0"/>
        <w:autoSpaceDN w:val="0"/>
        <w:adjustRightInd w:val="0"/>
        <w:ind w:firstLine="709"/>
        <w:jc w:val="both"/>
        <w:rPr>
          <w:sz w:val="28"/>
          <w:szCs w:val="28"/>
          <w:lang w:val="ru-RU"/>
        </w:rPr>
      </w:pPr>
      <w:r>
        <w:rPr>
          <w:sz w:val="28"/>
          <w:szCs w:val="28"/>
          <w:lang w:val="ru-RU"/>
        </w:rPr>
        <w:t>В соответствии с пунктом 2 статьи 346.45 НК РФ с</w:t>
      </w:r>
      <w:r w:rsidR="005C2179" w:rsidRPr="005C2179">
        <w:rPr>
          <w:sz w:val="28"/>
          <w:szCs w:val="28"/>
          <w:lang w:val="ru-RU"/>
        </w:rPr>
        <w:t>рок подачи заявления о переходе на патент:</w:t>
      </w:r>
      <w:r w:rsidR="005C2179">
        <w:rPr>
          <w:sz w:val="28"/>
          <w:szCs w:val="28"/>
          <w:lang w:val="ru-RU"/>
        </w:rPr>
        <w:t xml:space="preserve"> </w:t>
      </w:r>
      <w:r w:rsidR="005C2179" w:rsidRPr="005C2179">
        <w:rPr>
          <w:sz w:val="28"/>
          <w:szCs w:val="28"/>
          <w:lang w:val="ru-RU"/>
        </w:rPr>
        <w:t>не позднее, чем за 10 дней до начала применения индивидуальным предпринимателем патентной системы налогообложения</w:t>
      </w:r>
      <w:r w:rsidR="005C2179">
        <w:rPr>
          <w:sz w:val="28"/>
          <w:szCs w:val="28"/>
          <w:lang w:val="ru-RU"/>
        </w:rPr>
        <w:t>.</w:t>
      </w:r>
    </w:p>
    <w:p w14:paraId="10CFFA65" w14:textId="77777777" w:rsidR="005C2179" w:rsidRPr="005C2179" w:rsidRDefault="005C2179" w:rsidP="005C2179">
      <w:pPr>
        <w:autoSpaceDE w:val="0"/>
        <w:autoSpaceDN w:val="0"/>
        <w:adjustRightInd w:val="0"/>
        <w:ind w:firstLine="709"/>
        <w:jc w:val="both"/>
        <w:rPr>
          <w:b/>
          <w:sz w:val="28"/>
          <w:szCs w:val="28"/>
          <w:lang w:val="ru-RU"/>
        </w:rPr>
      </w:pPr>
    </w:p>
    <w:p w14:paraId="15C5A313" w14:textId="77777777" w:rsidR="005C2179" w:rsidRPr="005C2179" w:rsidRDefault="005C2179" w:rsidP="005C2179">
      <w:pPr>
        <w:autoSpaceDE w:val="0"/>
        <w:autoSpaceDN w:val="0"/>
        <w:adjustRightInd w:val="0"/>
        <w:ind w:firstLine="709"/>
        <w:jc w:val="both"/>
        <w:rPr>
          <w:b/>
          <w:sz w:val="28"/>
          <w:szCs w:val="28"/>
          <w:lang w:val="ru-RU"/>
        </w:rPr>
      </w:pPr>
      <w:r w:rsidRPr="005C2179">
        <w:rPr>
          <w:b/>
          <w:sz w:val="28"/>
          <w:szCs w:val="28"/>
          <w:lang w:val="ru-RU"/>
        </w:rPr>
        <w:t>14. У ИП сеть салонов красоты (4 салона), численность сотрудников 12 человек, салоны находятся в Санкт-Петербурге, в разных районах, площадь каждого салона от 60 до 100кв м.</w:t>
      </w:r>
      <w:r>
        <w:rPr>
          <w:b/>
          <w:sz w:val="28"/>
          <w:szCs w:val="28"/>
          <w:lang w:val="ru-RU"/>
        </w:rPr>
        <w:t xml:space="preserve"> </w:t>
      </w:r>
      <w:r w:rsidRPr="005C2179">
        <w:rPr>
          <w:b/>
          <w:sz w:val="28"/>
          <w:szCs w:val="28"/>
          <w:lang w:val="ru-RU"/>
        </w:rPr>
        <w:t>Планируем переходить на ПСН. Возможно ли это? для этого необходимо приобрести 1 патент или на каждый салон? т.е. 4 патента?</w:t>
      </w:r>
    </w:p>
    <w:p w14:paraId="5A0DD416" w14:textId="77777777" w:rsidR="00EB05C4" w:rsidRDefault="005C2179" w:rsidP="005C2179">
      <w:pPr>
        <w:autoSpaceDE w:val="0"/>
        <w:autoSpaceDN w:val="0"/>
        <w:adjustRightInd w:val="0"/>
        <w:ind w:firstLine="709"/>
        <w:jc w:val="both"/>
        <w:rPr>
          <w:sz w:val="28"/>
          <w:szCs w:val="28"/>
          <w:lang w:val="ru-RU"/>
        </w:rPr>
      </w:pPr>
      <w:r w:rsidRPr="005C2179">
        <w:rPr>
          <w:sz w:val="28"/>
          <w:szCs w:val="28"/>
          <w:lang w:val="ru-RU"/>
        </w:rPr>
        <w:t xml:space="preserve">Патент действует на всей территории субъекта Российской Федерации, за исключением случаев в соответствии с </w:t>
      </w:r>
      <w:proofErr w:type="spellStart"/>
      <w:r w:rsidRPr="005C2179">
        <w:rPr>
          <w:sz w:val="28"/>
          <w:szCs w:val="28"/>
          <w:lang w:val="ru-RU"/>
        </w:rPr>
        <w:t>пп</w:t>
      </w:r>
      <w:proofErr w:type="spellEnd"/>
      <w:r w:rsidRPr="005C2179">
        <w:rPr>
          <w:sz w:val="28"/>
          <w:szCs w:val="28"/>
          <w:lang w:val="ru-RU"/>
        </w:rPr>
        <w:t>. 1.1 п.8 ст.346.43 НК РФ. Потенциально возможный доход по данному виду деятельности устанавливается вне зависимости от площади объекта (на вид деятельности).</w:t>
      </w:r>
      <w:r>
        <w:rPr>
          <w:sz w:val="28"/>
          <w:szCs w:val="28"/>
          <w:lang w:val="ru-RU"/>
        </w:rPr>
        <w:t xml:space="preserve"> </w:t>
      </w:r>
      <w:r w:rsidRPr="005C2179">
        <w:rPr>
          <w:sz w:val="28"/>
          <w:szCs w:val="28"/>
          <w:lang w:val="ru-RU"/>
        </w:rPr>
        <w:t>В патенте должно содержаться указание на территорию его действия. Индивидуальный предприниматель вправе получить несколько патентов.</w:t>
      </w:r>
    </w:p>
    <w:p w14:paraId="5F8E3512" w14:textId="77777777" w:rsidR="005C2179" w:rsidRPr="005C2179" w:rsidRDefault="005C2179" w:rsidP="005C2179">
      <w:pPr>
        <w:autoSpaceDE w:val="0"/>
        <w:autoSpaceDN w:val="0"/>
        <w:adjustRightInd w:val="0"/>
        <w:ind w:firstLine="709"/>
        <w:jc w:val="both"/>
        <w:rPr>
          <w:b/>
          <w:sz w:val="28"/>
          <w:szCs w:val="28"/>
          <w:lang w:val="ru-RU"/>
        </w:rPr>
      </w:pPr>
    </w:p>
    <w:p w14:paraId="6D96CEA6" w14:textId="77777777" w:rsidR="005C2179" w:rsidRDefault="005C2179" w:rsidP="005C2179">
      <w:pPr>
        <w:autoSpaceDE w:val="0"/>
        <w:autoSpaceDN w:val="0"/>
        <w:adjustRightInd w:val="0"/>
        <w:ind w:firstLine="709"/>
        <w:jc w:val="both"/>
        <w:rPr>
          <w:b/>
          <w:sz w:val="28"/>
          <w:szCs w:val="28"/>
          <w:lang w:val="ru-RU"/>
        </w:rPr>
      </w:pPr>
      <w:r w:rsidRPr="005C2179">
        <w:rPr>
          <w:b/>
          <w:sz w:val="28"/>
          <w:szCs w:val="28"/>
          <w:lang w:val="ru-RU"/>
        </w:rPr>
        <w:lastRenderedPageBreak/>
        <w:t xml:space="preserve">15. Мы патент оплачиваем один на ИП, или на каждую торговую точку. Например:  3 торговые точки по 40 </w:t>
      </w:r>
      <w:proofErr w:type="spellStart"/>
      <w:r w:rsidRPr="005C2179">
        <w:rPr>
          <w:b/>
          <w:sz w:val="28"/>
          <w:szCs w:val="28"/>
          <w:lang w:val="ru-RU"/>
        </w:rPr>
        <w:t>кв.м</w:t>
      </w:r>
      <w:proofErr w:type="spellEnd"/>
      <w:r w:rsidRPr="005C2179">
        <w:rPr>
          <w:b/>
          <w:sz w:val="28"/>
          <w:szCs w:val="28"/>
          <w:lang w:val="ru-RU"/>
        </w:rPr>
        <w:t>.</w:t>
      </w:r>
    </w:p>
    <w:p w14:paraId="4D82B1B6" w14:textId="77777777" w:rsidR="005C2179" w:rsidRPr="005C2179" w:rsidRDefault="005C2179" w:rsidP="005C2179">
      <w:pPr>
        <w:autoSpaceDE w:val="0"/>
        <w:autoSpaceDN w:val="0"/>
        <w:adjustRightInd w:val="0"/>
        <w:ind w:firstLine="709"/>
        <w:jc w:val="both"/>
        <w:rPr>
          <w:sz w:val="28"/>
          <w:szCs w:val="28"/>
          <w:lang w:val="ru-RU"/>
        </w:rPr>
      </w:pPr>
      <w:r w:rsidRPr="005C2179">
        <w:rPr>
          <w:sz w:val="28"/>
          <w:szCs w:val="28"/>
          <w:lang w:val="ru-RU"/>
        </w:rPr>
        <w:t>Патент выдается на каждый обособленный объект организации торговли.</w:t>
      </w:r>
    </w:p>
    <w:p w14:paraId="29E87340" w14:textId="77777777" w:rsidR="005C2179" w:rsidRDefault="005C2179" w:rsidP="005C2179">
      <w:pPr>
        <w:autoSpaceDE w:val="0"/>
        <w:autoSpaceDN w:val="0"/>
        <w:adjustRightInd w:val="0"/>
        <w:ind w:firstLine="709"/>
        <w:jc w:val="both"/>
        <w:rPr>
          <w:sz w:val="28"/>
          <w:szCs w:val="28"/>
          <w:lang w:val="ru-RU"/>
        </w:rPr>
      </w:pPr>
      <w:r w:rsidRPr="005C2179">
        <w:rPr>
          <w:sz w:val="28"/>
          <w:szCs w:val="28"/>
          <w:lang w:val="ru-RU"/>
        </w:rPr>
        <w:t>Законом Санкт-Петербурга от 30.10.2013 № 551-98 установлен размер потенциально возможного к получению годового дохода на один обособленный объект организации торговли.</w:t>
      </w:r>
    </w:p>
    <w:p w14:paraId="559A39D0" w14:textId="77777777" w:rsidR="005C2179" w:rsidRDefault="005C2179" w:rsidP="005C2179">
      <w:pPr>
        <w:autoSpaceDE w:val="0"/>
        <w:autoSpaceDN w:val="0"/>
        <w:adjustRightInd w:val="0"/>
        <w:ind w:firstLine="709"/>
        <w:jc w:val="both"/>
        <w:rPr>
          <w:sz w:val="28"/>
          <w:szCs w:val="28"/>
          <w:lang w:val="ru-RU"/>
        </w:rPr>
      </w:pPr>
    </w:p>
    <w:p w14:paraId="18A8B90E" w14:textId="77777777" w:rsidR="005C2179" w:rsidRDefault="005C2179" w:rsidP="005C2179">
      <w:pPr>
        <w:autoSpaceDE w:val="0"/>
        <w:autoSpaceDN w:val="0"/>
        <w:adjustRightInd w:val="0"/>
        <w:ind w:firstLine="709"/>
        <w:jc w:val="both"/>
        <w:rPr>
          <w:b/>
          <w:sz w:val="28"/>
          <w:szCs w:val="28"/>
          <w:lang w:val="ru-RU"/>
        </w:rPr>
      </w:pPr>
      <w:r w:rsidRPr="005C2179">
        <w:rPr>
          <w:b/>
          <w:sz w:val="28"/>
          <w:szCs w:val="28"/>
          <w:lang w:val="ru-RU"/>
        </w:rPr>
        <w:t>16. Если у Салона 17 человек, то можно приобрести 2 патента  на одно ИП</w:t>
      </w:r>
      <w:r>
        <w:rPr>
          <w:b/>
          <w:sz w:val="28"/>
          <w:szCs w:val="28"/>
          <w:lang w:val="ru-RU"/>
        </w:rPr>
        <w:t>?</w:t>
      </w:r>
    </w:p>
    <w:p w14:paraId="1BD0156C" w14:textId="77777777" w:rsidR="005C2179" w:rsidRDefault="005C2179" w:rsidP="005C2179">
      <w:pPr>
        <w:autoSpaceDE w:val="0"/>
        <w:autoSpaceDN w:val="0"/>
        <w:adjustRightInd w:val="0"/>
        <w:ind w:firstLine="709"/>
        <w:jc w:val="both"/>
        <w:rPr>
          <w:sz w:val="28"/>
          <w:szCs w:val="28"/>
          <w:lang w:val="ru-RU"/>
        </w:rPr>
      </w:pPr>
      <w:r w:rsidRPr="005C2179">
        <w:rPr>
          <w:sz w:val="28"/>
          <w:szCs w:val="28"/>
          <w:lang w:val="ru-RU"/>
        </w:rPr>
        <w:t>Нет, средняя численность наемных работников не должна превышать за налоговый период 15 человек по всем видам предпринимательской деятельности, осуществляемым индивидуальным предпринимателем, в отношении которых применяется ПСН.</w:t>
      </w:r>
    </w:p>
    <w:p w14:paraId="18D280B7" w14:textId="77777777" w:rsidR="005C2179" w:rsidRDefault="005C2179" w:rsidP="005C2179">
      <w:pPr>
        <w:autoSpaceDE w:val="0"/>
        <w:autoSpaceDN w:val="0"/>
        <w:adjustRightInd w:val="0"/>
        <w:ind w:firstLine="709"/>
        <w:jc w:val="both"/>
        <w:rPr>
          <w:sz w:val="28"/>
          <w:szCs w:val="28"/>
          <w:lang w:val="ru-RU"/>
        </w:rPr>
      </w:pPr>
    </w:p>
    <w:p w14:paraId="5EA0B3F6" w14:textId="77777777" w:rsidR="005C2179" w:rsidRDefault="005C2179" w:rsidP="005C2179">
      <w:pPr>
        <w:autoSpaceDE w:val="0"/>
        <w:autoSpaceDN w:val="0"/>
        <w:adjustRightInd w:val="0"/>
        <w:ind w:firstLine="709"/>
        <w:jc w:val="both"/>
        <w:rPr>
          <w:b/>
          <w:sz w:val="28"/>
          <w:szCs w:val="28"/>
          <w:lang w:val="ru-RU"/>
        </w:rPr>
      </w:pPr>
      <w:r w:rsidRPr="005C2179">
        <w:rPr>
          <w:b/>
          <w:sz w:val="28"/>
          <w:szCs w:val="28"/>
          <w:lang w:val="ru-RU"/>
        </w:rPr>
        <w:t>17. Планируем переход на ПСН (ремонт автотранспорта</w:t>
      </w:r>
      <w:proofErr w:type="gramStart"/>
      <w:r w:rsidRPr="005C2179">
        <w:rPr>
          <w:b/>
          <w:sz w:val="28"/>
          <w:szCs w:val="28"/>
          <w:lang w:val="ru-RU"/>
        </w:rPr>
        <w:t>),будет</w:t>
      </w:r>
      <w:proofErr w:type="gramEnd"/>
      <w:r w:rsidRPr="005C2179">
        <w:rPr>
          <w:b/>
          <w:sz w:val="28"/>
          <w:szCs w:val="28"/>
          <w:lang w:val="ru-RU"/>
        </w:rPr>
        <w:t xml:space="preserve"> ли учитываться в формуле расчета ПСН количество сотрудников в организации. Если да, то какая формула расчета?</w:t>
      </w:r>
    </w:p>
    <w:p w14:paraId="5624C925" w14:textId="77777777" w:rsidR="005C2179" w:rsidRDefault="005C2179" w:rsidP="005C2179">
      <w:pPr>
        <w:autoSpaceDE w:val="0"/>
        <w:autoSpaceDN w:val="0"/>
        <w:adjustRightInd w:val="0"/>
        <w:ind w:firstLine="709"/>
        <w:jc w:val="both"/>
        <w:rPr>
          <w:sz w:val="28"/>
          <w:szCs w:val="28"/>
          <w:lang w:val="ru-RU"/>
        </w:rPr>
      </w:pPr>
      <w:r w:rsidRPr="005C2179">
        <w:rPr>
          <w:sz w:val="28"/>
          <w:szCs w:val="28"/>
          <w:lang w:val="ru-RU"/>
        </w:rPr>
        <w:t>Применение ПСН юридическими лицами не предусмотрено. Налогоплательщиками ПСН являются индивидуальные предприниматели.</w:t>
      </w:r>
    </w:p>
    <w:p w14:paraId="0E3CA049" w14:textId="77777777" w:rsidR="00673875" w:rsidRDefault="00673875" w:rsidP="005C2179">
      <w:pPr>
        <w:autoSpaceDE w:val="0"/>
        <w:autoSpaceDN w:val="0"/>
        <w:adjustRightInd w:val="0"/>
        <w:ind w:firstLine="709"/>
        <w:jc w:val="both"/>
        <w:rPr>
          <w:sz w:val="28"/>
          <w:szCs w:val="28"/>
          <w:lang w:val="ru-RU"/>
        </w:rPr>
      </w:pPr>
      <w:r>
        <w:rPr>
          <w:sz w:val="28"/>
          <w:szCs w:val="28"/>
          <w:lang w:val="ru-RU"/>
        </w:rPr>
        <w:t>По данному виду деятельности стоимость патента не зависит от количества работников.</w:t>
      </w:r>
      <w:r w:rsidR="00BE6CC5">
        <w:rPr>
          <w:sz w:val="28"/>
          <w:szCs w:val="28"/>
          <w:lang w:val="ru-RU"/>
        </w:rPr>
        <w:t xml:space="preserve"> Вместе с тем, с</w:t>
      </w:r>
      <w:r w:rsidR="00BE6CC5" w:rsidRPr="00BE6CC5">
        <w:rPr>
          <w:sz w:val="28"/>
          <w:szCs w:val="28"/>
          <w:lang w:val="ru-RU"/>
        </w:rPr>
        <w:t xml:space="preserve">редняя численность </w:t>
      </w:r>
      <w:r w:rsidR="00BE6CC5">
        <w:rPr>
          <w:sz w:val="28"/>
          <w:szCs w:val="28"/>
          <w:lang w:val="ru-RU"/>
        </w:rPr>
        <w:t xml:space="preserve">работников </w:t>
      </w:r>
      <w:r w:rsidR="00BE6CC5" w:rsidRPr="00BE6CC5">
        <w:rPr>
          <w:sz w:val="28"/>
          <w:szCs w:val="28"/>
          <w:lang w:val="ru-RU"/>
        </w:rPr>
        <w:t>не должна превышать 15 человек по всем видам деятельности, осуществляемым ИП, в отношении которых применяется ПСН.</w:t>
      </w:r>
    </w:p>
    <w:p w14:paraId="46DDDA8C" w14:textId="77777777" w:rsidR="00673875" w:rsidRDefault="00673875" w:rsidP="002B1700">
      <w:pPr>
        <w:autoSpaceDE w:val="0"/>
        <w:autoSpaceDN w:val="0"/>
        <w:adjustRightInd w:val="0"/>
        <w:jc w:val="both"/>
        <w:rPr>
          <w:sz w:val="28"/>
          <w:szCs w:val="28"/>
          <w:lang w:val="ru-RU"/>
        </w:rPr>
      </w:pPr>
    </w:p>
    <w:p w14:paraId="5C45760B" w14:textId="77777777" w:rsidR="005C2179" w:rsidRPr="005C2179" w:rsidRDefault="005C2179" w:rsidP="005C2179">
      <w:pPr>
        <w:autoSpaceDE w:val="0"/>
        <w:autoSpaceDN w:val="0"/>
        <w:adjustRightInd w:val="0"/>
        <w:ind w:firstLine="709"/>
        <w:jc w:val="both"/>
        <w:rPr>
          <w:b/>
          <w:sz w:val="28"/>
          <w:szCs w:val="28"/>
          <w:lang w:val="ru-RU"/>
        </w:rPr>
      </w:pPr>
    </w:p>
    <w:p w14:paraId="6FCE6985" w14:textId="77777777" w:rsidR="005C2179" w:rsidRDefault="005C2179" w:rsidP="005C2179">
      <w:pPr>
        <w:autoSpaceDE w:val="0"/>
        <w:autoSpaceDN w:val="0"/>
        <w:adjustRightInd w:val="0"/>
        <w:ind w:firstLine="709"/>
        <w:jc w:val="both"/>
        <w:rPr>
          <w:b/>
          <w:sz w:val="28"/>
          <w:szCs w:val="28"/>
          <w:lang w:val="ru-RU"/>
        </w:rPr>
      </w:pPr>
      <w:r w:rsidRPr="005C2179">
        <w:rPr>
          <w:b/>
          <w:sz w:val="28"/>
          <w:szCs w:val="28"/>
          <w:lang w:val="ru-RU"/>
        </w:rPr>
        <w:t>18. Какие ограничения по площади помещения на 2021 год при ПСН розничная торговля, парикмахерские услуги?</w:t>
      </w:r>
    </w:p>
    <w:p w14:paraId="5CB3183D" w14:textId="77777777" w:rsidR="005C2179" w:rsidRDefault="005C2179" w:rsidP="005C2179">
      <w:pPr>
        <w:autoSpaceDE w:val="0"/>
        <w:autoSpaceDN w:val="0"/>
        <w:adjustRightInd w:val="0"/>
        <w:ind w:firstLine="709"/>
        <w:jc w:val="both"/>
        <w:rPr>
          <w:sz w:val="28"/>
          <w:szCs w:val="28"/>
          <w:lang w:val="ru-RU"/>
        </w:rPr>
      </w:pPr>
      <w:r w:rsidRPr="005C2179">
        <w:rPr>
          <w:sz w:val="28"/>
          <w:szCs w:val="28"/>
          <w:lang w:val="ru-RU"/>
        </w:rPr>
        <w:t>ПСН применяется в отношении розничной торговли, осуществляемой через объекты стационарной торговой сети с площадью торгового зала не более 150 квадратных метров.</w:t>
      </w:r>
    </w:p>
    <w:p w14:paraId="5DB5BED7" w14:textId="77777777" w:rsidR="005C2179" w:rsidRDefault="005C2179" w:rsidP="005C2179">
      <w:pPr>
        <w:autoSpaceDE w:val="0"/>
        <w:autoSpaceDN w:val="0"/>
        <w:adjustRightInd w:val="0"/>
        <w:ind w:firstLine="709"/>
        <w:jc w:val="both"/>
        <w:rPr>
          <w:sz w:val="28"/>
          <w:szCs w:val="28"/>
          <w:lang w:val="ru-RU"/>
        </w:rPr>
      </w:pPr>
    </w:p>
    <w:p w14:paraId="2067206A" w14:textId="77777777" w:rsidR="005C2179" w:rsidRPr="005C2179" w:rsidRDefault="005C2179" w:rsidP="005C2179">
      <w:pPr>
        <w:autoSpaceDE w:val="0"/>
        <w:autoSpaceDN w:val="0"/>
        <w:adjustRightInd w:val="0"/>
        <w:ind w:firstLine="709"/>
        <w:jc w:val="both"/>
        <w:rPr>
          <w:b/>
          <w:sz w:val="28"/>
          <w:szCs w:val="28"/>
          <w:lang w:val="ru-RU"/>
        </w:rPr>
      </w:pPr>
      <w:r w:rsidRPr="005C2179">
        <w:rPr>
          <w:b/>
          <w:sz w:val="28"/>
          <w:szCs w:val="28"/>
          <w:lang w:val="ru-RU"/>
        </w:rPr>
        <w:t>19. Какие ограничения по площади на ПСН -</w:t>
      </w:r>
      <w:r w:rsidR="00E57C93">
        <w:rPr>
          <w:b/>
          <w:sz w:val="28"/>
          <w:szCs w:val="28"/>
          <w:lang w:val="ru-RU"/>
        </w:rPr>
        <w:t xml:space="preserve"> </w:t>
      </w:r>
      <w:r w:rsidRPr="005C2179">
        <w:rPr>
          <w:b/>
          <w:sz w:val="28"/>
          <w:szCs w:val="28"/>
          <w:lang w:val="ru-RU"/>
        </w:rPr>
        <w:t>розничная торговля, парикмахерские услуги</w:t>
      </w:r>
      <w:r w:rsidR="00E57C93">
        <w:rPr>
          <w:b/>
          <w:sz w:val="28"/>
          <w:szCs w:val="28"/>
          <w:lang w:val="ru-RU"/>
        </w:rPr>
        <w:t>?</w:t>
      </w:r>
      <w:r w:rsidRPr="005C2179">
        <w:rPr>
          <w:b/>
          <w:sz w:val="28"/>
          <w:szCs w:val="28"/>
          <w:lang w:val="ru-RU"/>
        </w:rPr>
        <w:t xml:space="preserve"> 2 салона по 115 метров и 14 человек персонала — может быть на одном патенте?</w:t>
      </w:r>
    </w:p>
    <w:p w14:paraId="2F5341F9" w14:textId="48161862" w:rsidR="005C2179" w:rsidRPr="005C2179" w:rsidRDefault="005C2179" w:rsidP="005C2179">
      <w:pPr>
        <w:autoSpaceDE w:val="0"/>
        <w:autoSpaceDN w:val="0"/>
        <w:adjustRightInd w:val="0"/>
        <w:ind w:firstLine="709"/>
        <w:jc w:val="both"/>
        <w:rPr>
          <w:sz w:val="28"/>
          <w:szCs w:val="28"/>
          <w:lang w:val="ru-RU"/>
        </w:rPr>
      </w:pPr>
      <w:r w:rsidRPr="005C2179">
        <w:rPr>
          <w:sz w:val="28"/>
          <w:szCs w:val="28"/>
          <w:lang w:val="ru-RU"/>
        </w:rPr>
        <w:t>Ограничения по площади в отношении парикмахерских услуг не установлены.</w:t>
      </w:r>
      <w:r w:rsidR="00394F4C">
        <w:rPr>
          <w:sz w:val="28"/>
          <w:szCs w:val="28"/>
          <w:lang w:val="ru-RU"/>
        </w:rPr>
        <w:t xml:space="preserve"> </w:t>
      </w:r>
      <w:r w:rsidR="00175E7A" w:rsidRPr="00175E7A">
        <w:rPr>
          <w:sz w:val="28"/>
          <w:szCs w:val="28"/>
          <w:lang w:val="ru-RU"/>
        </w:rPr>
        <w:t>Потенциально возможный доход по данному виду деятельности устанавливается вне зависимости от площади</w:t>
      </w:r>
      <w:r w:rsidR="00BE6CC5">
        <w:rPr>
          <w:sz w:val="28"/>
          <w:szCs w:val="28"/>
          <w:lang w:val="ru-RU"/>
        </w:rPr>
        <w:t xml:space="preserve"> и количества объектов. Патент выдается на </w:t>
      </w:r>
      <w:r w:rsidR="00BE6CC5" w:rsidRPr="00175E7A">
        <w:rPr>
          <w:sz w:val="28"/>
          <w:szCs w:val="28"/>
          <w:lang w:val="ru-RU"/>
        </w:rPr>
        <w:t>вид дея</w:t>
      </w:r>
      <w:r w:rsidR="00BE6CC5">
        <w:rPr>
          <w:sz w:val="28"/>
          <w:szCs w:val="28"/>
          <w:lang w:val="ru-RU"/>
        </w:rPr>
        <w:t>тельности: парикмахерские услуги</w:t>
      </w:r>
    </w:p>
    <w:p w14:paraId="2816C187" w14:textId="77777777" w:rsidR="007A26C8" w:rsidRPr="007A26C8" w:rsidRDefault="005C2179" w:rsidP="005C2179">
      <w:pPr>
        <w:autoSpaceDE w:val="0"/>
        <w:autoSpaceDN w:val="0"/>
        <w:adjustRightInd w:val="0"/>
        <w:ind w:firstLine="709"/>
        <w:jc w:val="both"/>
        <w:rPr>
          <w:ins w:id="0" w:author="Подысленкова Юлия Сергеевна" w:date="2020-12-07T15:59:00Z"/>
          <w:sz w:val="28"/>
          <w:szCs w:val="28"/>
          <w:lang w:val="ru-RU"/>
        </w:rPr>
      </w:pPr>
      <w:r w:rsidRPr="005C2179">
        <w:rPr>
          <w:sz w:val="28"/>
          <w:szCs w:val="28"/>
          <w:lang w:val="ru-RU"/>
        </w:rPr>
        <w:t>Средняя численность не должна превышать 15 человек по всем видам деятельности, осуществляемым ИП, в отношении которых применяется ПСН.</w:t>
      </w:r>
    </w:p>
    <w:p w14:paraId="12B2342E" w14:textId="77777777" w:rsidR="00175E7A" w:rsidRPr="007A26C8" w:rsidRDefault="00175E7A" w:rsidP="005C2179">
      <w:pPr>
        <w:autoSpaceDE w:val="0"/>
        <w:autoSpaceDN w:val="0"/>
        <w:adjustRightInd w:val="0"/>
        <w:ind w:firstLine="709"/>
        <w:jc w:val="both"/>
        <w:rPr>
          <w:ins w:id="1" w:author="Подысленкова Юлия Сергеевна" w:date="2020-12-08T14:15:00Z"/>
          <w:sz w:val="28"/>
          <w:szCs w:val="28"/>
          <w:lang w:val="ru-RU"/>
        </w:rPr>
      </w:pPr>
    </w:p>
    <w:p w14:paraId="0C0B2A3E" w14:textId="77777777" w:rsidR="007A26C8" w:rsidRDefault="007A26C8" w:rsidP="00E81171">
      <w:pPr>
        <w:autoSpaceDE w:val="0"/>
        <w:autoSpaceDN w:val="0"/>
        <w:adjustRightInd w:val="0"/>
        <w:ind w:firstLine="709"/>
        <w:jc w:val="both"/>
        <w:rPr>
          <w:sz w:val="28"/>
          <w:szCs w:val="28"/>
          <w:lang w:val="ru-RU"/>
        </w:rPr>
      </w:pPr>
    </w:p>
    <w:p w14:paraId="236049F7" w14:textId="77777777" w:rsidR="00F50664" w:rsidRPr="00F50664" w:rsidRDefault="00F50664" w:rsidP="00E81171">
      <w:pPr>
        <w:autoSpaceDE w:val="0"/>
        <w:autoSpaceDN w:val="0"/>
        <w:adjustRightInd w:val="0"/>
        <w:ind w:firstLine="709"/>
        <w:jc w:val="both"/>
        <w:rPr>
          <w:b/>
          <w:sz w:val="28"/>
          <w:szCs w:val="28"/>
          <w:lang w:val="ru-RU"/>
        </w:rPr>
      </w:pPr>
      <w:r w:rsidRPr="00F50664">
        <w:rPr>
          <w:b/>
          <w:sz w:val="28"/>
          <w:szCs w:val="28"/>
          <w:lang w:val="ru-RU"/>
        </w:rPr>
        <w:t>20. ИП в СПб имеет 10 небольших розничных магазинов, в каждом магазине работают по 3 человека, можно ли применить ПСН?</w:t>
      </w:r>
    </w:p>
    <w:p w14:paraId="40026079" w14:textId="77777777" w:rsidR="00E81171" w:rsidRDefault="00F50664" w:rsidP="00E81171">
      <w:pPr>
        <w:pStyle w:val="a3"/>
        <w:ind w:left="0" w:firstLine="709"/>
        <w:jc w:val="both"/>
        <w:rPr>
          <w:sz w:val="28"/>
          <w:szCs w:val="28"/>
          <w:lang w:val="ru-RU"/>
        </w:rPr>
      </w:pPr>
      <w:r w:rsidRPr="00F50664">
        <w:rPr>
          <w:sz w:val="28"/>
          <w:szCs w:val="28"/>
          <w:lang w:val="ru-RU"/>
        </w:rPr>
        <w:t>Нет, средняя численность наемных работников не должна превышать за налоговый период 15 человек по всем видам предпринимательской деятельности, осуществляемым ИП, в отношении которых применяется ПСН.</w:t>
      </w:r>
    </w:p>
    <w:p w14:paraId="363BD055" w14:textId="77777777" w:rsidR="00F50664" w:rsidRDefault="00F50664" w:rsidP="00E81171">
      <w:pPr>
        <w:pStyle w:val="a3"/>
        <w:ind w:left="0" w:firstLine="709"/>
        <w:jc w:val="both"/>
        <w:rPr>
          <w:sz w:val="28"/>
          <w:szCs w:val="28"/>
          <w:lang w:val="ru-RU"/>
        </w:rPr>
      </w:pPr>
    </w:p>
    <w:p w14:paraId="2FB42692" w14:textId="77777777" w:rsidR="00F50664" w:rsidRPr="00F50664" w:rsidRDefault="00F50664" w:rsidP="00E81171">
      <w:pPr>
        <w:pStyle w:val="a3"/>
        <w:ind w:left="0" w:firstLine="709"/>
        <w:jc w:val="both"/>
        <w:rPr>
          <w:b/>
          <w:sz w:val="28"/>
          <w:szCs w:val="28"/>
          <w:lang w:val="ru-RU"/>
        </w:rPr>
      </w:pPr>
      <w:r w:rsidRPr="00F50664">
        <w:rPr>
          <w:b/>
          <w:sz w:val="28"/>
          <w:szCs w:val="28"/>
          <w:lang w:val="ru-RU"/>
        </w:rPr>
        <w:t xml:space="preserve">21. У нас сейчас ООО, </w:t>
      </w:r>
      <w:proofErr w:type="spellStart"/>
      <w:proofErr w:type="gramStart"/>
      <w:r w:rsidRPr="00F50664">
        <w:rPr>
          <w:b/>
          <w:sz w:val="28"/>
          <w:szCs w:val="28"/>
          <w:lang w:val="ru-RU"/>
        </w:rPr>
        <w:t>понимаем</w:t>
      </w:r>
      <w:r w:rsidR="00E57C93">
        <w:rPr>
          <w:b/>
          <w:sz w:val="28"/>
          <w:szCs w:val="28"/>
          <w:lang w:val="ru-RU"/>
        </w:rPr>
        <w:t>,</w:t>
      </w:r>
      <w:r w:rsidRPr="00F50664">
        <w:rPr>
          <w:b/>
          <w:sz w:val="28"/>
          <w:szCs w:val="28"/>
          <w:lang w:val="ru-RU"/>
        </w:rPr>
        <w:t>что</w:t>
      </w:r>
      <w:proofErr w:type="spellEnd"/>
      <w:proofErr w:type="gramEnd"/>
      <w:r w:rsidRPr="00F50664">
        <w:rPr>
          <w:b/>
          <w:sz w:val="28"/>
          <w:szCs w:val="28"/>
          <w:lang w:val="ru-RU"/>
        </w:rPr>
        <w:t xml:space="preserve"> на УСН мы не выживем. Хотим открыть ИП на ПСН и всех сотрудников перевести (</w:t>
      </w:r>
      <w:proofErr w:type="gramStart"/>
      <w:r w:rsidRPr="00F50664">
        <w:rPr>
          <w:b/>
          <w:sz w:val="28"/>
          <w:szCs w:val="28"/>
          <w:lang w:val="ru-RU"/>
        </w:rPr>
        <w:t>оформить )</w:t>
      </w:r>
      <w:proofErr w:type="gramEnd"/>
      <w:r w:rsidRPr="00F50664">
        <w:rPr>
          <w:b/>
          <w:sz w:val="28"/>
          <w:szCs w:val="28"/>
          <w:lang w:val="ru-RU"/>
        </w:rPr>
        <w:t xml:space="preserve"> в ИП (9 человек ) Но у нас медицинская лицензия на услуги массажиста оформлена на ООО - на ИП ее не получить. Вопрос: не посчитает ли нашу схему </w:t>
      </w:r>
      <w:proofErr w:type="gramStart"/>
      <w:r w:rsidRPr="00F50664">
        <w:rPr>
          <w:b/>
          <w:sz w:val="28"/>
          <w:szCs w:val="28"/>
          <w:lang w:val="ru-RU"/>
        </w:rPr>
        <w:t>оптимизации  налоговая</w:t>
      </w:r>
      <w:proofErr w:type="gramEnd"/>
      <w:r w:rsidRPr="00F50664">
        <w:rPr>
          <w:b/>
          <w:sz w:val="28"/>
          <w:szCs w:val="28"/>
          <w:lang w:val="ru-RU"/>
        </w:rPr>
        <w:t xml:space="preserve"> уходом от налогов? Как правильно поступить? Что порекомендуете? При этом взяли кредит под 2% по госпрограмме и до апреля </w:t>
      </w:r>
      <w:proofErr w:type="gramStart"/>
      <w:r w:rsidRPr="00F50664">
        <w:rPr>
          <w:b/>
          <w:sz w:val="28"/>
          <w:szCs w:val="28"/>
          <w:lang w:val="ru-RU"/>
        </w:rPr>
        <w:t>понимаем</w:t>
      </w:r>
      <w:proofErr w:type="gramEnd"/>
      <w:r w:rsidRPr="00F50664">
        <w:rPr>
          <w:b/>
          <w:sz w:val="28"/>
          <w:szCs w:val="28"/>
          <w:lang w:val="ru-RU"/>
        </w:rPr>
        <w:t xml:space="preserve"> что связаны.</w:t>
      </w:r>
    </w:p>
    <w:p w14:paraId="2D3872C7" w14:textId="77777777" w:rsidR="00F50664" w:rsidRDefault="00F50664" w:rsidP="00F50664">
      <w:pPr>
        <w:ind w:firstLine="709"/>
        <w:jc w:val="both"/>
        <w:rPr>
          <w:sz w:val="28"/>
          <w:szCs w:val="28"/>
          <w:lang w:val="ru-RU"/>
        </w:rPr>
      </w:pPr>
      <w:r w:rsidRPr="00F50664">
        <w:rPr>
          <w:sz w:val="28"/>
          <w:szCs w:val="28"/>
          <w:lang w:val="ru-RU"/>
        </w:rPr>
        <w:t>Применение ПСН регламентируется главой 26.5 НК РФ и Законом Санкт-Петербурга от 30.10.2013 № 551-98.</w:t>
      </w:r>
      <w:r>
        <w:rPr>
          <w:sz w:val="28"/>
          <w:szCs w:val="28"/>
          <w:lang w:val="ru-RU"/>
        </w:rPr>
        <w:t xml:space="preserve"> </w:t>
      </w:r>
      <w:r w:rsidRPr="00F50664">
        <w:rPr>
          <w:sz w:val="28"/>
          <w:szCs w:val="28"/>
          <w:lang w:val="ru-RU"/>
        </w:rPr>
        <w:t xml:space="preserve">Применять ПСН вправе индивидуальные предприниматели, средняя численность работников </w:t>
      </w:r>
      <w:r>
        <w:rPr>
          <w:sz w:val="28"/>
          <w:szCs w:val="28"/>
          <w:lang w:val="ru-RU"/>
        </w:rPr>
        <w:t>которых не превышает 15 человек.</w:t>
      </w:r>
    </w:p>
    <w:p w14:paraId="6997F78F" w14:textId="77777777" w:rsidR="00F50664" w:rsidRDefault="00F50664" w:rsidP="00F50664">
      <w:pPr>
        <w:ind w:firstLine="709"/>
        <w:jc w:val="both"/>
        <w:rPr>
          <w:sz w:val="28"/>
          <w:szCs w:val="28"/>
          <w:lang w:val="ru-RU"/>
        </w:rPr>
      </w:pPr>
    </w:p>
    <w:p w14:paraId="06011CCB" w14:textId="77777777" w:rsidR="00F50664" w:rsidRPr="00F50664" w:rsidRDefault="00F50664" w:rsidP="00F50664">
      <w:pPr>
        <w:ind w:firstLine="709"/>
        <w:jc w:val="both"/>
        <w:rPr>
          <w:b/>
          <w:sz w:val="28"/>
          <w:szCs w:val="28"/>
          <w:lang w:val="ru-RU"/>
        </w:rPr>
      </w:pPr>
      <w:r w:rsidRPr="00F50664">
        <w:rPr>
          <w:b/>
          <w:sz w:val="28"/>
          <w:szCs w:val="28"/>
          <w:lang w:val="ru-RU"/>
        </w:rPr>
        <w:t>22. Налоговые каникулы — установленный законодательно срок, в течение которого впервые зарегистрированные ИП на УСН или ПСН могут применять нулевые налоговые ставки, установленные в связи с принятием Федерального закона от 29.12.2014 № 477-ФЗ о внесении изменений в ч. 2 НК РФ. - ВОПРОС - предприниматели СПб подпадают под эти каникулы?</w:t>
      </w:r>
    </w:p>
    <w:p w14:paraId="73BA442D" w14:textId="016EDE59" w:rsidR="00F50664" w:rsidRPr="00F50664" w:rsidRDefault="00F50664" w:rsidP="00F50664">
      <w:pPr>
        <w:ind w:firstLine="709"/>
        <w:jc w:val="both"/>
        <w:rPr>
          <w:sz w:val="28"/>
          <w:szCs w:val="28"/>
          <w:lang w:val="ru-RU"/>
        </w:rPr>
      </w:pPr>
      <w:r w:rsidRPr="00F50664">
        <w:rPr>
          <w:sz w:val="28"/>
          <w:szCs w:val="28"/>
          <w:lang w:val="ru-RU"/>
        </w:rPr>
        <w:t>Налоговые каникулы предусмотрены Законом Санкт-Петербурга № 551-98 от 30.10.2013, Законом Санкт-Петербурга № 185-36 от 05.05.2009 до 01.01.2021.</w:t>
      </w:r>
      <w:r w:rsidR="00FE5BB5" w:rsidRPr="002B1700">
        <w:rPr>
          <w:lang w:val="ru-RU"/>
        </w:rPr>
        <w:t xml:space="preserve"> </w:t>
      </w:r>
      <w:r w:rsidR="00FE5BB5" w:rsidRPr="00FE5BB5">
        <w:rPr>
          <w:sz w:val="28"/>
          <w:szCs w:val="28"/>
          <w:lang w:val="ru-RU"/>
        </w:rPr>
        <w:t>Налоговые органы руководствуются действующим налоговым законодательством. Вместе с тем, ожидается продление налоговых каникул по ПСН и УСН на территории Санкт-Петербурга.</w:t>
      </w:r>
    </w:p>
    <w:p w14:paraId="4BD66789" w14:textId="77777777" w:rsidR="00F50664" w:rsidRDefault="00F50664" w:rsidP="00F50664">
      <w:pPr>
        <w:ind w:firstLine="709"/>
        <w:jc w:val="both"/>
        <w:rPr>
          <w:sz w:val="28"/>
          <w:szCs w:val="28"/>
          <w:lang w:val="ru-RU"/>
        </w:rPr>
      </w:pPr>
    </w:p>
    <w:p w14:paraId="7B4ECFE7" w14:textId="77777777" w:rsidR="00F50664" w:rsidRDefault="00F50664" w:rsidP="00F50664">
      <w:pPr>
        <w:ind w:firstLine="709"/>
        <w:jc w:val="both"/>
        <w:rPr>
          <w:sz w:val="28"/>
          <w:szCs w:val="28"/>
          <w:lang w:val="ru-RU"/>
        </w:rPr>
      </w:pPr>
    </w:p>
    <w:p w14:paraId="198AC8A8" w14:textId="77777777" w:rsidR="00F50664" w:rsidRPr="00F50664" w:rsidRDefault="00F50664" w:rsidP="00F50664">
      <w:pPr>
        <w:ind w:firstLine="709"/>
        <w:jc w:val="both"/>
        <w:rPr>
          <w:b/>
          <w:sz w:val="28"/>
          <w:szCs w:val="28"/>
          <w:lang w:val="ru-RU"/>
        </w:rPr>
      </w:pPr>
      <w:r w:rsidRPr="00F50664">
        <w:rPr>
          <w:b/>
          <w:sz w:val="28"/>
          <w:szCs w:val="28"/>
          <w:lang w:val="ru-RU"/>
        </w:rPr>
        <w:t>23. Вновь зарегистрированные ИП Санкт-Петербурга смогут воспользоваться нулевыми налоговыми ставками до 2024 года (согласно ФЗ 266 от 31.07.2020)?</w:t>
      </w:r>
    </w:p>
    <w:p w14:paraId="7C40928B" w14:textId="77777777" w:rsidR="00E81171" w:rsidRDefault="00F50664" w:rsidP="00E81171">
      <w:pPr>
        <w:ind w:firstLine="709"/>
        <w:jc w:val="both"/>
        <w:rPr>
          <w:sz w:val="28"/>
          <w:szCs w:val="28"/>
          <w:lang w:val="ru-RU"/>
        </w:rPr>
      </w:pPr>
      <w:r w:rsidRPr="00F50664">
        <w:rPr>
          <w:sz w:val="28"/>
          <w:szCs w:val="28"/>
          <w:lang w:val="ru-RU"/>
        </w:rPr>
        <w:t xml:space="preserve">Налоговые органы руководствуются действующим налоговым законодательством. </w:t>
      </w:r>
      <w:r w:rsidRPr="002B1700">
        <w:rPr>
          <w:sz w:val="28"/>
          <w:szCs w:val="28"/>
          <w:lang w:val="ru-RU"/>
        </w:rPr>
        <w:t>Вместе с тем, ожидается продление налоговых каникул по ПСН и УСН на территории Санкт-Петербурга.</w:t>
      </w:r>
    </w:p>
    <w:p w14:paraId="23EC6393" w14:textId="77777777" w:rsidR="002B1700" w:rsidRDefault="002B1700" w:rsidP="00F50664">
      <w:pPr>
        <w:ind w:firstLine="709"/>
        <w:jc w:val="both"/>
        <w:rPr>
          <w:ins w:id="2" w:author="Кузнецова Яна Викторовна" w:date="2020-12-08T14:55:00Z"/>
          <w:b/>
          <w:sz w:val="28"/>
          <w:lang w:val="ru-RU"/>
        </w:rPr>
      </w:pPr>
    </w:p>
    <w:p w14:paraId="2D70A8A3" w14:textId="4094B4E4" w:rsidR="00F50664" w:rsidRPr="00F50664" w:rsidRDefault="00F50664" w:rsidP="00F50664">
      <w:pPr>
        <w:ind w:firstLine="709"/>
        <w:jc w:val="both"/>
        <w:rPr>
          <w:b/>
          <w:sz w:val="28"/>
          <w:lang w:val="ru-RU"/>
        </w:rPr>
      </w:pPr>
      <w:r w:rsidRPr="00F50664">
        <w:rPr>
          <w:b/>
          <w:sz w:val="28"/>
          <w:lang w:val="ru-RU"/>
        </w:rPr>
        <w:t>2</w:t>
      </w:r>
      <w:r w:rsidR="002B1700">
        <w:rPr>
          <w:b/>
          <w:sz w:val="28"/>
          <w:lang w:val="ru-RU"/>
        </w:rPr>
        <w:t>4</w:t>
      </w:r>
      <w:r w:rsidRPr="00F50664">
        <w:rPr>
          <w:b/>
          <w:sz w:val="28"/>
          <w:lang w:val="ru-RU"/>
        </w:rPr>
        <w:t xml:space="preserve">. Есть ли ограничения по выбору формы для ИП и ООО </w:t>
      </w:r>
      <w:r w:rsidR="004E2C5E" w:rsidRPr="00F50664">
        <w:rPr>
          <w:b/>
          <w:sz w:val="28"/>
          <w:lang w:val="ru-RU"/>
        </w:rPr>
        <w:t>реализующи</w:t>
      </w:r>
      <w:r w:rsidR="004E2C5E">
        <w:rPr>
          <w:b/>
          <w:sz w:val="28"/>
          <w:lang w:val="ru-RU"/>
        </w:rPr>
        <w:t>х</w:t>
      </w:r>
      <w:r w:rsidR="004E2C5E" w:rsidRPr="00F50664">
        <w:rPr>
          <w:b/>
          <w:sz w:val="28"/>
          <w:lang w:val="ru-RU"/>
        </w:rPr>
        <w:t xml:space="preserve"> </w:t>
      </w:r>
      <w:r w:rsidRPr="00F50664">
        <w:rPr>
          <w:b/>
          <w:sz w:val="28"/>
          <w:lang w:val="ru-RU"/>
        </w:rPr>
        <w:t xml:space="preserve">акцизные </w:t>
      </w:r>
      <w:proofErr w:type="gramStart"/>
      <w:r w:rsidRPr="00F50664">
        <w:rPr>
          <w:b/>
          <w:sz w:val="28"/>
          <w:lang w:val="ru-RU"/>
        </w:rPr>
        <w:t>товары,  в</w:t>
      </w:r>
      <w:proofErr w:type="gramEnd"/>
      <w:r w:rsidRPr="00F50664">
        <w:rPr>
          <w:b/>
          <w:sz w:val="28"/>
          <w:lang w:val="ru-RU"/>
        </w:rPr>
        <w:t xml:space="preserve"> том числе, алкоголь?</w:t>
      </w:r>
    </w:p>
    <w:p w14:paraId="56024084" w14:textId="77777777" w:rsidR="00F50664" w:rsidRPr="00F50664" w:rsidRDefault="00F50664" w:rsidP="00F50664">
      <w:pPr>
        <w:ind w:firstLine="709"/>
        <w:jc w:val="both"/>
        <w:rPr>
          <w:sz w:val="28"/>
          <w:lang w:val="ru-RU"/>
        </w:rPr>
      </w:pPr>
      <w:r w:rsidRPr="00F50664">
        <w:rPr>
          <w:sz w:val="28"/>
          <w:lang w:val="ru-RU"/>
        </w:rPr>
        <w:t>Розничная продажа алкогольной продукции (за искл</w:t>
      </w:r>
      <w:r w:rsidR="004E2C5E">
        <w:rPr>
          <w:sz w:val="28"/>
          <w:lang w:val="ru-RU"/>
        </w:rPr>
        <w:t>ючением</w:t>
      </w:r>
      <w:r w:rsidRPr="00F50664">
        <w:rPr>
          <w:sz w:val="28"/>
          <w:lang w:val="ru-RU"/>
        </w:rPr>
        <w:t xml:space="preserve"> пива, пивных напитков, сидра, </w:t>
      </w:r>
      <w:proofErr w:type="spellStart"/>
      <w:r w:rsidRPr="00F50664">
        <w:rPr>
          <w:sz w:val="28"/>
          <w:lang w:val="ru-RU"/>
        </w:rPr>
        <w:t>пуаре</w:t>
      </w:r>
      <w:proofErr w:type="spellEnd"/>
      <w:r w:rsidRPr="00F50664">
        <w:rPr>
          <w:sz w:val="28"/>
          <w:lang w:val="ru-RU"/>
        </w:rPr>
        <w:t xml:space="preserve">, медовухи, а также вина, игристого вина (шампанского), произведенных крестьянскими (фермерскими) хозяйствами без образования юридического лица, ИП, признаваемыми сельскохозяйственными товаропроизводителями) </w:t>
      </w:r>
      <w:r w:rsidR="004E2C5E">
        <w:rPr>
          <w:sz w:val="28"/>
          <w:lang w:val="ru-RU"/>
        </w:rPr>
        <w:t xml:space="preserve">может </w:t>
      </w:r>
      <w:r w:rsidRPr="00F50664">
        <w:rPr>
          <w:sz w:val="28"/>
          <w:lang w:val="ru-RU"/>
        </w:rPr>
        <w:t>осуществлят</w:t>
      </w:r>
      <w:r w:rsidR="004E2C5E">
        <w:rPr>
          <w:sz w:val="28"/>
          <w:lang w:val="ru-RU"/>
        </w:rPr>
        <w:t>ь</w:t>
      </w:r>
      <w:r w:rsidRPr="00F50664">
        <w:rPr>
          <w:sz w:val="28"/>
          <w:lang w:val="ru-RU"/>
        </w:rPr>
        <w:t xml:space="preserve">ся </w:t>
      </w:r>
      <w:r w:rsidR="004E2C5E">
        <w:rPr>
          <w:sz w:val="28"/>
          <w:lang w:val="ru-RU"/>
        </w:rPr>
        <w:t xml:space="preserve">только </w:t>
      </w:r>
      <w:r w:rsidRPr="00F50664">
        <w:rPr>
          <w:sz w:val="28"/>
          <w:lang w:val="ru-RU"/>
        </w:rPr>
        <w:t>организациями.</w:t>
      </w:r>
    </w:p>
    <w:p w14:paraId="2F71F6D9" w14:textId="77777777" w:rsidR="00F50664" w:rsidRDefault="00F50664" w:rsidP="00F50664">
      <w:pPr>
        <w:ind w:firstLine="709"/>
        <w:jc w:val="both"/>
        <w:rPr>
          <w:sz w:val="28"/>
          <w:lang w:val="ru-RU"/>
        </w:rPr>
      </w:pPr>
      <w:r w:rsidRPr="00F50664">
        <w:rPr>
          <w:sz w:val="28"/>
          <w:lang w:val="ru-RU"/>
        </w:rPr>
        <w:t xml:space="preserve">Розничная продажа пива, пивных напитков, сидра, </w:t>
      </w:r>
      <w:proofErr w:type="spellStart"/>
      <w:r w:rsidRPr="00F50664">
        <w:rPr>
          <w:sz w:val="28"/>
          <w:lang w:val="ru-RU"/>
        </w:rPr>
        <w:t>пуаре</w:t>
      </w:r>
      <w:proofErr w:type="spellEnd"/>
      <w:r w:rsidRPr="00F50664">
        <w:rPr>
          <w:sz w:val="28"/>
          <w:lang w:val="ru-RU"/>
        </w:rPr>
        <w:t xml:space="preserve">, медовухи </w:t>
      </w:r>
      <w:r w:rsidR="004E2C5E">
        <w:rPr>
          <w:sz w:val="28"/>
          <w:lang w:val="ru-RU"/>
        </w:rPr>
        <w:t xml:space="preserve">может </w:t>
      </w:r>
      <w:r w:rsidRPr="00F50664">
        <w:rPr>
          <w:sz w:val="28"/>
          <w:lang w:val="ru-RU"/>
        </w:rPr>
        <w:t>осуществлят</w:t>
      </w:r>
      <w:r w:rsidR="004E2C5E">
        <w:rPr>
          <w:sz w:val="28"/>
          <w:lang w:val="ru-RU"/>
        </w:rPr>
        <w:t>ь</w:t>
      </w:r>
      <w:r w:rsidRPr="00F50664">
        <w:rPr>
          <w:sz w:val="28"/>
          <w:lang w:val="ru-RU"/>
        </w:rPr>
        <w:t>ся организациями и ИП.</w:t>
      </w:r>
    </w:p>
    <w:p w14:paraId="4217B614" w14:textId="77777777" w:rsidR="00F50664" w:rsidRDefault="00F50664" w:rsidP="00F50664">
      <w:pPr>
        <w:ind w:firstLine="709"/>
        <w:jc w:val="both"/>
        <w:rPr>
          <w:sz w:val="28"/>
          <w:lang w:val="ru-RU"/>
        </w:rPr>
      </w:pPr>
    </w:p>
    <w:p w14:paraId="22B0EF8A" w14:textId="243C9127" w:rsidR="00F50664" w:rsidRPr="00F50664" w:rsidRDefault="00F50664" w:rsidP="00F50664">
      <w:pPr>
        <w:ind w:firstLine="709"/>
        <w:jc w:val="both"/>
        <w:rPr>
          <w:b/>
          <w:sz w:val="28"/>
          <w:lang w:val="ru-RU"/>
        </w:rPr>
      </w:pPr>
      <w:r w:rsidRPr="00F50664">
        <w:rPr>
          <w:b/>
          <w:sz w:val="28"/>
          <w:lang w:val="ru-RU"/>
        </w:rPr>
        <w:t>2</w:t>
      </w:r>
      <w:r w:rsidR="002B1700">
        <w:rPr>
          <w:b/>
          <w:sz w:val="28"/>
          <w:lang w:val="ru-RU"/>
        </w:rPr>
        <w:t>5</w:t>
      </w:r>
      <w:r w:rsidRPr="00F50664">
        <w:rPr>
          <w:b/>
          <w:sz w:val="28"/>
          <w:lang w:val="ru-RU"/>
        </w:rPr>
        <w:t xml:space="preserve">. Мы переходим на сотрудничество с мастерами по системе самозанятость. Коворкинг сдает в аренду — мастера </w:t>
      </w:r>
      <w:proofErr w:type="gramStart"/>
      <w:r w:rsidRPr="00F50664">
        <w:rPr>
          <w:b/>
          <w:sz w:val="28"/>
          <w:lang w:val="ru-RU"/>
        </w:rPr>
        <w:t>самозанятые Подготовили</w:t>
      </w:r>
      <w:proofErr w:type="gramEnd"/>
      <w:r w:rsidRPr="00F50664">
        <w:rPr>
          <w:b/>
          <w:sz w:val="28"/>
          <w:lang w:val="ru-RU"/>
        </w:rPr>
        <w:t xml:space="preserve"> договоры. </w:t>
      </w:r>
    </w:p>
    <w:p w14:paraId="78E2458A" w14:textId="77777777" w:rsidR="00F50664" w:rsidRPr="00F50664" w:rsidRDefault="00F50664" w:rsidP="00F50664">
      <w:pPr>
        <w:ind w:firstLine="709"/>
        <w:jc w:val="both"/>
        <w:rPr>
          <w:b/>
          <w:sz w:val="28"/>
          <w:lang w:val="ru-RU"/>
        </w:rPr>
      </w:pPr>
      <w:r w:rsidRPr="00F50664">
        <w:rPr>
          <w:b/>
          <w:sz w:val="28"/>
          <w:lang w:val="ru-RU"/>
        </w:rPr>
        <w:t>1)Как нам корректно проводить оплаты, чтобы к нам не возникли вопросы?</w:t>
      </w:r>
    </w:p>
    <w:p w14:paraId="1B92B91E" w14:textId="77777777" w:rsidR="00F50664" w:rsidRPr="00F50664" w:rsidRDefault="00F50664" w:rsidP="00F50664">
      <w:pPr>
        <w:ind w:firstLine="709"/>
        <w:jc w:val="both"/>
        <w:rPr>
          <w:b/>
          <w:sz w:val="28"/>
          <w:lang w:val="ru-RU"/>
        </w:rPr>
      </w:pPr>
      <w:r w:rsidRPr="00F50664">
        <w:rPr>
          <w:b/>
          <w:sz w:val="28"/>
          <w:lang w:val="ru-RU"/>
        </w:rPr>
        <w:lastRenderedPageBreak/>
        <w:t>2) Что-то необходимо дополнительно указывать в чеках и нужно ли вести аппарат на прошивку, с целью указания? Если да, то что именно?</w:t>
      </w:r>
    </w:p>
    <w:p w14:paraId="66D482A5" w14:textId="77777777" w:rsidR="00F50664" w:rsidRPr="00F50664" w:rsidRDefault="00F50664" w:rsidP="00F50664">
      <w:pPr>
        <w:ind w:firstLine="709"/>
        <w:jc w:val="both"/>
        <w:rPr>
          <w:b/>
          <w:sz w:val="28"/>
          <w:lang w:val="ru-RU"/>
        </w:rPr>
      </w:pPr>
      <w:r w:rsidRPr="00F50664">
        <w:rPr>
          <w:b/>
          <w:sz w:val="28"/>
          <w:lang w:val="ru-RU"/>
        </w:rPr>
        <w:t>3) Необходимо ли открывать дополнительный ОКВЭД?</w:t>
      </w:r>
    </w:p>
    <w:p w14:paraId="01A4F07A" w14:textId="77777777" w:rsidR="00F50664" w:rsidRPr="00F50664" w:rsidRDefault="00F50664" w:rsidP="00F50664">
      <w:pPr>
        <w:ind w:firstLine="709"/>
        <w:jc w:val="both"/>
        <w:rPr>
          <w:b/>
          <w:sz w:val="28"/>
          <w:lang w:val="ru-RU"/>
        </w:rPr>
      </w:pPr>
      <w:r w:rsidRPr="00F50664">
        <w:rPr>
          <w:b/>
          <w:sz w:val="28"/>
          <w:lang w:val="ru-RU"/>
        </w:rPr>
        <w:t>4) Как мастерам корректно выбивать в приложении «Мой Налог» нам чеки? Можно ли делать это раз в месяц на всю сумму, или раз в две недели- неделю? Какова механика действий?</w:t>
      </w:r>
    </w:p>
    <w:p w14:paraId="2FAA2774" w14:textId="77777777" w:rsidR="00F50664" w:rsidRPr="00F50664" w:rsidRDefault="00F50664" w:rsidP="00F50664">
      <w:pPr>
        <w:ind w:firstLine="709"/>
        <w:jc w:val="both"/>
        <w:rPr>
          <w:b/>
          <w:sz w:val="28"/>
          <w:lang w:val="ru-RU"/>
        </w:rPr>
      </w:pPr>
      <w:r w:rsidRPr="00F50664">
        <w:rPr>
          <w:b/>
          <w:sz w:val="28"/>
          <w:lang w:val="ru-RU"/>
        </w:rPr>
        <w:t xml:space="preserve">5) Возможно есть </w:t>
      </w:r>
      <w:proofErr w:type="gramStart"/>
      <w:r w:rsidRPr="00F50664">
        <w:rPr>
          <w:b/>
          <w:sz w:val="28"/>
          <w:lang w:val="ru-RU"/>
        </w:rPr>
        <w:t>какие то</w:t>
      </w:r>
      <w:proofErr w:type="gramEnd"/>
      <w:r w:rsidRPr="00F50664">
        <w:rPr>
          <w:b/>
          <w:sz w:val="28"/>
          <w:lang w:val="ru-RU"/>
        </w:rPr>
        <w:t xml:space="preserve"> ценные указания от компетентной стороны? Если да, то просим их озвучить?</w:t>
      </w:r>
    </w:p>
    <w:p w14:paraId="2DB84A49" w14:textId="77777777" w:rsidR="00F50664" w:rsidRPr="00F50664" w:rsidRDefault="00F50664" w:rsidP="00F50664">
      <w:pPr>
        <w:ind w:firstLine="709"/>
        <w:jc w:val="both"/>
        <w:rPr>
          <w:b/>
          <w:sz w:val="28"/>
          <w:lang w:val="ru-RU"/>
        </w:rPr>
      </w:pPr>
      <w:r w:rsidRPr="00F50664">
        <w:rPr>
          <w:b/>
          <w:sz w:val="28"/>
          <w:lang w:val="ru-RU"/>
        </w:rPr>
        <w:t>6) Возможно есть конкретная практика по этому вопросу и четкий алгоритм действий? Если да, то буду очень признателен.</w:t>
      </w:r>
    </w:p>
    <w:p w14:paraId="120699E4" w14:textId="77777777" w:rsidR="00F50664" w:rsidRDefault="00F50664" w:rsidP="00F50664">
      <w:pPr>
        <w:ind w:firstLine="709"/>
        <w:jc w:val="both"/>
        <w:rPr>
          <w:b/>
          <w:sz w:val="28"/>
          <w:lang w:val="ru-RU"/>
        </w:rPr>
      </w:pPr>
      <w:r w:rsidRPr="00F50664">
        <w:rPr>
          <w:b/>
          <w:sz w:val="28"/>
          <w:lang w:val="ru-RU"/>
        </w:rPr>
        <w:t xml:space="preserve">Мы очень хотим услышать, какой по их мнению «правильный» способ оплатить мастеру за работу, с учетом </w:t>
      </w:r>
      <w:proofErr w:type="gramStart"/>
      <w:r w:rsidRPr="00F50664">
        <w:rPr>
          <w:b/>
          <w:sz w:val="28"/>
          <w:lang w:val="ru-RU"/>
        </w:rPr>
        <w:t>условий,  50</w:t>
      </w:r>
      <w:proofErr w:type="gramEnd"/>
      <w:r w:rsidRPr="00F50664">
        <w:rPr>
          <w:b/>
          <w:sz w:val="28"/>
          <w:lang w:val="ru-RU"/>
        </w:rPr>
        <w:t>% от чека. Сдельная система оплаты труда осталась с советских времён. Был план и все что сверху мастеру. Сейчас планов нет. Но сдельная  оплата труда есть. Платить  мастеру, когда нет клиентов - не с чего.  Почему государство не учитывает специфику отрасли? В Америке в нашей отрасли учитывается специфика бизнеса и все работают с самозанятыми - предприниматель показывает ЗП сотрудника - проводит как расход и сотрудник уже оплачивает свои налоги с этой суммы. Предприниматель оплачивает свои с разницы. А у нас налоговая расценивает это как уход от налогов. Что нужно сделать чтобы инициировать поправку в законодательство - чтобы не было ограничения в 2 года и не расценивались отношения с бывшими сотрудниками - ныне самозанятыми как трудовые?</w:t>
      </w:r>
    </w:p>
    <w:p w14:paraId="224A86FA" w14:textId="77777777" w:rsidR="00F50664" w:rsidRPr="00F50664" w:rsidRDefault="00F50664" w:rsidP="00F50664">
      <w:pPr>
        <w:ind w:firstLine="709"/>
        <w:jc w:val="both"/>
        <w:rPr>
          <w:sz w:val="28"/>
          <w:lang w:val="ru-RU"/>
        </w:rPr>
      </w:pPr>
      <w:r w:rsidRPr="00F50664">
        <w:rPr>
          <w:sz w:val="28"/>
          <w:lang w:val="ru-RU"/>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14:paraId="2028D710" w14:textId="77777777" w:rsidR="00F50664" w:rsidRPr="00F50664" w:rsidRDefault="00F50664" w:rsidP="00F50664">
      <w:pPr>
        <w:ind w:firstLine="709"/>
        <w:jc w:val="both"/>
        <w:rPr>
          <w:sz w:val="28"/>
          <w:lang w:val="ru-RU"/>
        </w:rPr>
      </w:pPr>
      <w:r w:rsidRPr="00F50664">
        <w:rPr>
          <w:sz w:val="28"/>
          <w:lang w:val="ru-RU"/>
        </w:rPr>
        <w:t>Не признаются объектом налогообложения, в том числе,  доходы:</w:t>
      </w:r>
    </w:p>
    <w:p w14:paraId="59CF3F6A" w14:textId="77777777" w:rsidR="00F50664" w:rsidRPr="00F50664" w:rsidRDefault="00F50664" w:rsidP="00F50664">
      <w:pPr>
        <w:ind w:firstLine="709"/>
        <w:jc w:val="both"/>
        <w:rPr>
          <w:sz w:val="28"/>
          <w:lang w:val="ru-RU"/>
        </w:rPr>
      </w:pPr>
      <w:r w:rsidRPr="00F50664">
        <w:rPr>
          <w:sz w:val="28"/>
          <w:lang w:val="ru-RU"/>
        </w:rPr>
        <w:t>1) получаемые в рамках трудовых отношений;</w:t>
      </w:r>
    </w:p>
    <w:p w14:paraId="7EC0A959" w14:textId="77777777" w:rsidR="00F50664" w:rsidRPr="00F50664" w:rsidRDefault="00F50664" w:rsidP="00F50664">
      <w:pPr>
        <w:ind w:firstLine="709"/>
        <w:jc w:val="both"/>
        <w:rPr>
          <w:sz w:val="28"/>
          <w:lang w:val="ru-RU"/>
        </w:rPr>
      </w:pPr>
      <w:r w:rsidRPr="00F50664">
        <w:rPr>
          <w:sz w:val="28"/>
          <w:lang w:val="ru-RU"/>
        </w:rPr>
        <w:t>2) от передачи имущественных прав на недвижимое имущество (за исключением аренды (найма) жилых помещений);</w:t>
      </w:r>
    </w:p>
    <w:p w14:paraId="402DA9C7" w14:textId="77777777" w:rsidR="00F50664" w:rsidRPr="00F50664" w:rsidRDefault="00F50664" w:rsidP="00F50664">
      <w:pPr>
        <w:ind w:firstLine="709"/>
        <w:jc w:val="both"/>
        <w:rPr>
          <w:sz w:val="28"/>
          <w:lang w:val="ru-RU"/>
        </w:rPr>
      </w:pPr>
      <w:r w:rsidRPr="00F50664">
        <w:rPr>
          <w:sz w:val="28"/>
          <w:lang w:val="ru-RU"/>
        </w:rPr>
        <w:t>3)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14:paraId="32D70718" w14:textId="77777777" w:rsidR="002D6D64" w:rsidRDefault="002D6D64" w:rsidP="002D6D64">
      <w:pPr>
        <w:ind w:firstLine="709"/>
        <w:jc w:val="both"/>
        <w:rPr>
          <w:sz w:val="28"/>
          <w:lang w:val="ru-RU"/>
        </w:rPr>
      </w:pPr>
      <w:r w:rsidRPr="00F50664">
        <w:rPr>
          <w:sz w:val="28"/>
          <w:lang w:val="ru-RU"/>
        </w:rPr>
        <w:t>Работодатели не вправе переводить наемных работников на применение НПД.</w:t>
      </w:r>
    </w:p>
    <w:p w14:paraId="7E37E859" w14:textId="77777777" w:rsidR="00F50664" w:rsidRPr="00F50664" w:rsidRDefault="00F50664" w:rsidP="00F50664">
      <w:pPr>
        <w:ind w:firstLine="709"/>
        <w:jc w:val="both"/>
        <w:rPr>
          <w:sz w:val="28"/>
          <w:lang w:val="ru-RU"/>
        </w:rPr>
      </w:pPr>
    </w:p>
    <w:p w14:paraId="41D9AD38" w14:textId="6B2856EA" w:rsidR="00F50664" w:rsidRPr="002B1700" w:rsidRDefault="00F50664" w:rsidP="00F50664">
      <w:pPr>
        <w:ind w:firstLine="709"/>
        <w:jc w:val="both"/>
        <w:rPr>
          <w:lang w:val="ru-RU"/>
        </w:rPr>
      </w:pPr>
      <w:r w:rsidRPr="00F50664">
        <w:rPr>
          <w:sz w:val="28"/>
          <w:lang w:val="ru-RU"/>
        </w:rPr>
        <w:t>Налоговые органы руководствуются действующим налоговым законодательством.</w:t>
      </w:r>
      <w:r w:rsidR="00C35592" w:rsidRPr="002B1700">
        <w:rPr>
          <w:lang w:val="ru-RU"/>
        </w:rPr>
        <w:t xml:space="preserve"> </w:t>
      </w:r>
    </w:p>
    <w:p w14:paraId="059B4AA5" w14:textId="77777777" w:rsidR="00F50664" w:rsidRPr="00F50664" w:rsidRDefault="00C35592" w:rsidP="00F50664">
      <w:pPr>
        <w:ind w:firstLine="709"/>
        <w:jc w:val="both"/>
        <w:rPr>
          <w:sz w:val="28"/>
          <w:lang w:val="ru-RU"/>
        </w:rPr>
      </w:pPr>
      <w:r w:rsidRPr="00C35592">
        <w:rPr>
          <w:sz w:val="28"/>
          <w:lang w:val="ru-RU"/>
        </w:rPr>
        <w:t>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r>
        <w:rPr>
          <w:sz w:val="28"/>
          <w:lang w:val="ru-RU"/>
        </w:rPr>
        <w:t xml:space="preserve"> (</w:t>
      </w:r>
      <w:r w:rsidR="00DF5374">
        <w:rPr>
          <w:sz w:val="28"/>
          <w:lang w:val="ru-RU"/>
        </w:rPr>
        <w:t xml:space="preserve">ст. 104 </w:t>
      </w:r>
      <w:r>
        <w:rPr>
          <w:sz w:val="28"/>
          <w:lang w:val="ru-RU"/>
        </w:rPr>
        <w:t>Конституции РФ)</w:t>
      </w:r>
    </w:p>
    <w:p w14:paraId="56D7262B" w14:textId="77777777" w:rsidR="00F50664" w:rsidRPr="00574016" w:rsidRDefault="00F50664" w:rsidP="00F50664">
      <w:pPr>
        <w:ind w:firstLine="709"/>
        <w:jc w:val="both"/>
        <w:rPr>
          <w:sz w:val="28"/>
          <w:szCs w:val="28"/>
          <w:lang w:val="ru-RU"/>
        </w:rPr>
      </w:pPr>
    </w:p>
    <w:p w14:paraId="16E01DE2" w14:textId="2A2AEF99" w:rsidR="00574016" w:rsidRPr="00574016" w:rsidRDefault="00F50664" w:rsidP="00F50664">
      <w:pPr>
        <w:ind w:firstLine="709"/>
        <w:jc w:val="both"/>
        <w:rPr>
          <w:b/>
          <w:sz w:val="28"/>
          <w:szCs w:val="28"/>
          <w:lang w:val="ru-RU"/>
        </w:rPr>
      </w:pPr>
      <w:r w:rsidRPr="00574016">
        <w:rPr>
          <w:b/>
          <w:sz w:val="28"/>
          <w:szCs w:val="28"/>
          <w:lang w:val="ru-RU"/>
        </w:rPr>
        <w:lastRenderedPageBreak/>
        <w:t>2</w:t>
      </w:r>
      <w:r w:rsidR="002B1700">
        <w:rPr>
          <w:b/>
          <w:sz w:val="28"/>
          <w:szCs w:val="28"/>
          <w:lang w:val="ru-RU"/>
        </w:rPr>
        <w:t>6</w:t>
      </w:r>
      <w:r w:rsidRPr="00574016">
        <w:rPr>
          <w:b/>
          <w:sz w:val="28"/>
          <w:szCs w:val="28"/>
          <w:lang w:val="ru-RU"/>
        </w:rPr>
        <w:t>.</w:t>
      </w:r>
      <w:r w:rsidR="00574016" w:rsidRPr="00574016">
        <w:rPr>
          <w:b/>
          <w:sz w:val="28"/>
          <w:szCs w:val="28"/>
          <w:lang w:val="ru-RU"/>
        </w:rPr>
        <w:t xml:space="preserve"> Как будут учитывать </w:t>
      </w:r>
      <w:proofErr w:type="spellStart"/>
      <w:r w:rsidR="00574016" w:rsidRPr="00574016">
        <w:rPr>
          <w:b/>
          <w:sz w:val="28"/>
          <w:szCs w:val="28"/>
          <w:lang w:val="ru-RU"/>
        </w:rPr>
        <w:t>декретниц</w:t>
      </w:r>
      <w:proofErr w:type="spellEnd"/>
      <w:r w:rsidR="00574016" w:rsidRPr="00574016">
        <w:rPr>
          <w:b/>
          <w:sz w:val="28"/>
          <w:szCs w:val="28"/>
          <w:lang w:val="ru-RU"/>
        </w:rPr>
        <w:t xml:space="preserve"> при мониторинге по 2% кредиту И </w:t>
      </w:r>
      <w:proofErr w:type="spellStart"/>
      <w:r w:rsidR="00574016" w:rsidRPr="00574016">
        <w:rPr>
          <w:b/>
          <w:sz w:val="28"/>
          <w:szCs w:val="28"/>
          <w:lang w:val="ru-RU"/>
        </w:rPr>
        <w:t>декретниц</w:t>
      </w:r>
      <w:proofErr w:type="spellEnd"/>
      <w:r w:rsidR="00574016" w:rsidRPr="00574016">
        <w:rPr>
          <w:b/>
          <w:sz w:val="28"/>
          <w:szCs w:val="28"/>
          <w:lang w:val="ru-RU"/>
        </w:rPr>
        <w:t xml:space="preserve"> будут учитывать. </w:t>
      </w:r>
      <w:r w:rsidR="00574016" w:rsidRPr="00330584">
        <w:rPr>
          <w:b/>
          <w:sz w:val="28"/>
          <w:szCs w:val="28"/>
          <w:lang w:val="ru-RU"/>
        </w:rPr>
        <w:t>Если из 10 человек - 2 в декрете - ФОТ должен быть для списания 121300 или 97040 в месяц?</w:t>
      </w:r>
    </w:p>
    <w:p w14:paraId="2EE72DE9" w14:textId="4C367794" w:rsidR="00574016" w:rsidRPr="00574016" w:rsidRDefault="00574016" w:rsidP="00F50664">
      <w:pPr>
        <w:ind w:firstLine="709"/>
        <w:jc w:val="both"/>
        <w:rPr>
          <w:b/>
          <w:sz w:val="28"/>
          <w:szCs w:val="28"/>
          <w:lang w:val="ru-RU"/>
        </w:rPr>
      </w:pPr>
      <w:r w:rsidRPr="00574016">
        <w:rPr>
          <w:b/>
          <w:sz w:val="28"/>
          <w:szCs w:val="28"/>
          <w:lang w:val="ru-RU"/>
        </w:rPr>
        <w:t>2</w:t>
      </w:r>
      <w:r w:rsidR="002B1700">
        <w:rPr>
          <w:b/>
          <w:sz w:val="28"/>
          <w:szCs w:val="28"/>
          <w:lang w:val="ru-RU"/>
        </w:rPr>
        <w:t>7</w:t>
      </w:r>
      <w:r w:rsidRPr="00574016">
        <w:rPr>
          <w:b/>
          <w:sz w:val="28"/>
          <w:szCs w:val="28"/>
          <w:lang w:val="ru-RU"/>
        </w:rPr>
        <w:t xml:space="preserve">. Банки выдавали 2% кредит из расчета данных апрель, май - списание и мониторинг будет по каким данным? </w:t>
      </w:r>
      <w:r w:rsidRPr="00330584">
        <w:rPr>
          <w:b/>
          <w:sz w:val="28"/>
          <w:szCs w:val="28"/>
          <w:lang w:val="ru-RU"/>
        </w:rPr>
        <w:t>Где узнать эту цифру - ФНС эти данные от предпринимателей скрывает. Как можно скрывать данные для расчёта - это должно быть открытой информацией.</w:t>
      </w:r>
    </w:p>
    <w:p w14:paraId="75D91012" w14:textId="60964F0B" w:rsidR="00574016" w:rsidRPr="00574016" w:rsidRDefault="00574016" w:rsidP="00F50664">
      <w:pPr>
        <w:ind w:firstLine="709"/>
        <w:jc w:val="both"/>
        <w:rPr>
          <w:b/>
          <w:sz w:val="28"/>
          <w:szCs w:val="28"/>
          <w:lang w:val="ru-RU"/>
        </w:rPr>
      </w:pPr>
      <w:r w:rsidRPr="00574016">
        <w:rPr>
          <w:b/>
          <w:sz w:val="28"/>
          <w:szCs w:val="28"/>
          <w:lang w:val="ru-RU"/>
        </w:rPr>
        <w:t>2</w:t>
      </w:r>
      <w:r w:rsidR="002B1700">
        <w:rPr>
          <w:b/>
          <w:sz w:val="28"/>
          <w:szCs w:val="28"/>
          <w:lang w:val="ru-RU"/>
        </w:rPr>
        <w:t>8</w:t>
      </w:r>
      <w:r w:rsidRPr="00574016">
        <w:rPr>
          <w:b/>
          <w:sz w:val="28"/>
          <w:szCs w:val="28"/>
          <w:lang w:val="ru-RU"/>
        </w:rPr>
        <w:t xml:space="preserve">. Можно ли выдавать ЗП наличными - на счётах денег нет - если брали кредит 2% или только через банк должно быть проведение. </w:t>
      </w:r>
      <w:r w:rsidRPr="00330584">
        <w:rPr>
          <w:b/>
          <w:sz w:val="28"/>
          <w:szCs w:val="28"/>
          <w:lang w:val="ru-RU"/>
        </w:rPr>
        <w:t>По условиям такую инфо не нашли. Банки настаивают - что все через счёта должно проходить. Но при этом везде сказано, что мониторинг ФНС осуществляет.</w:t>
      </w:r>
    </w:p>
    <w:p w14:paraId="234A66DF" w14:textId="01633084" w:rsidR="00574016" w:rsidRPr="00574016" w:rsidRDefault="002B1700" w:rsidP="00574016">
      <w:pPr>
        <w:ind w:firstLine="709"/>
        <w:jc w:val="both"/>
        <w:rPr>
          <w:b/>
          <w:sz w:val="28"/>
          <w:szCs w:val="28"/>
          <w:lang w:val="ru-RU"/>
        </w:rPr>
      </w:pPr>
      <w:r>
        <w:rPr>
          <w:b/>
          <w:sz w:val="28"/>
          <w:szCs w:val="28"/>
          <w:lang w:val="ru-RU"/>
        </w:rPr>
        <w:t>29</w:t>
      </w:r>
      <w:r w:rsidR="00574016" w:rsidRPr="00574016">
        <w:rPr>
          <w:b/>
          <w:sz w:val="28"/>
          <w:szCs w:val="28"/>
          <w:lang w:val="ru-RU"/>
        </w:rPr>
        <w:t xml:space="preserve">. В декабре начинается наблюдательный период по 2% кредитам: организация 8 сотрудников. </w:t>
      </w:r>
      <w:r w:rsidR="00574016" w:rsidRPr="00330584">
        <w:rPr>
          <w:b/>
          <w:sz w:val="28"/>
          <w:szCs w:val="28"/>
          <w:lang w:val="ru-RU"/>
        </w:rPr>
        <w:t xml:space="preserve">2 в декрете. 3 на больничном с </w:t>
      </w:r>
      <w:proofErr w:type="spellStart"/>
      <w:r w:rsidR="00574016" w:rsidRPr="00330584">
        <w:rPr>
          <w:b/>
          <w:sz w:val="28"/>
          <w:szCs w:val="28"/>
          <w:lang w:val="ru-RU"/>
        </w:rPr>
        <w:t>ковид</w:t>
      </w:r>
      <w:proofErr w:type="spellEnd"/>
      <w:r w:rsidR="00574016" w:rsidRPr="00330584">
        <w:rPr>
          <w:b/>
          <w:sz w:val="28"/>
          <w:szCs w:val="28"/>
          <w:lang w:val="ru-RU"/>
        </w:rPr>
        <w:t>. Как поддерживать среднюю ЗП на уровне 12130 для 8 сотрудников? Сейчас массово болеют сотрудники либо из-за хронических заболеваний высажены с больничным — карантин. А если в январе заболеют все? Каким образом соблюсти условия?</w:t>
      </w:r>
    </w:p>
    <w:p w14:paraId="785934E0" w14:textId="5548F16C" w:rsidR="00574016" w:rsidRPr="00574016" w:rsidRDefault="002B1700" w:rsidP="00574016">
      <w:pPr>
        <w:ind w:firstLine="709"/>
        <w:jc w:val="both"/>
        <w:rPr>
          <w:b/>
          <w:sz w:val="28"/>
          <w:szCs w:val="28"/>
          <w:lang w:val="ru-RU"/>
        </w:rPr>
      </w:pPr>
      <w:r>
        <w:rPr>
          <w:b/>
          <w:sz w:val="28"/>
          <w:szCs w:val="28"/>
          <w:lang w:val="ru-RU"/>
        </w:rPr>
        <w:t>30</w:t>
      </w:r>
      <w:r w:rsidR="00574016" w:rsidRPr="00574016">
        <w:rPr>
          <w:b/>
          <w:sz w:val="28"/>
          <w:szCs w:val="28"/>
          <w:lang w:val="ru-RU"/>
        </w:rPr>
        <w:t xml:space="preserve">.  Вопрос по 2% кредиту мониторинг которого осуществляет ФНС: на 1 марта сотрудников было 10 человек, на 1 апреля 9 человек, на 1 мая 8 человек, на 1 июня 12 человек. Банк выдал кредит из расчета 12 человек. Численность персонала поддерживаю. Вопрос: говорят списанию будет подлежать сумма из расчёта сотрудников на 1 марта. Так ли это? Или </w:t>
      </w:r>
      <w:proofErr w:type="gramStart"/>
      <w:r w:rsidR="00574016" w:rsidRPr="00574016">
        <w:rPr>
          <w:b/>
          <w:sz w:val="28"/>
          <w:szCs w:val="28"/>
          <w:lang w:val="ru-RU"/>
        </w:rPr>
        <w:t>все таки</w:t>
      </w:r>
      <w:proofErr w:type="gramEnd"/>
      <w:r w:rsidR="00574016" w:rsidRPr="00574016">
        <w:rPr>
          <w:b/>
          <w:sz w:val="28"/>
          <w:szCs w:val="28"/>
          <w:lang w:val="ru-RU"/>
        </w:rPr>
        <w:t xml:space="preserve"> исходя данных на 1 июня и 1 апреля 2021 года - дата завершения мониторинга. В </w:t>
      </w:r>
      <w:proofErr w:type="gramStart"/>
      <w:r w:rsidR="00574016" w:rsidRPr="00574016">
        <w:rPr>
          <w:b/>
          <w:sz w:val="28"/>
          <w:szCs w:val="28"/>
          <w:lang w:val="ru-RU"/>
        </w:rPr>
        <w:t>банках к сожалению</w:t>
      </w:r>
      <w:proofErr w:type="gramEnd"/>
      <w:r w:rsidR="00574016" w:rsidRPr="00574016">
        <w:rPr>
          <w:b/>
          <w:sz w:val="28"/>
          <w:szCs w:val="28"/>
          <w:lang w:val="ru-RU"/>
        </w:rPr>
        <w:t xml:space="preserve"> нет никакой информации, на горячей линии ФНС тоже. </w:t>
      </w:r>
    </w:p>
    <w:p w14:paraId="114E7A9A" w14:textId="77777777" w:rsidR="0072566A" w:rsidRPr="0072566A" w:rsidRDefault="0072566A" w:rsidP="0072566A">
      <w:pPr>
        <w:ind w:firstLine="709"/>
        <w:jc w:val="both"/>
        <w:rPr>
          <w:sz w:val="28"/>
          <w:lang w:val="ru-RU"/>
        </w:rPr>
      </w:pPr>
      <w:r w:rsidRPr="0072566A">
        <w:rPr>
          <w:sz w:val="28"/>
          <w:lang w:val="ru-RU"/>
        </w:rPr>
        <w:t>В целях повышения эффективности мер государственной поддержки, оказываемых субъектам малого и среднего предпринимательства наиболее пострадавшим от коронавирусной инфекции, ФНС России спроектировала и реализовала новую цифровую платформу (далее – Платформа) на базе технологии распределенного реестра (</w:t>
      </w:r>
      <w:proofErr w:type="spellStart"/>
      <w:r w:rsidRPr="0072566A">
        <w:rPr>
          <w:sz w:val="28"/>
          <w:lang w:val="ru-RU"/>
        </w:rPr>
        <w:t>блокчейн</w:t>
      </w:r>
      <w:proofErr w:type="spellEnd"/>
      <w:r w:rsidRPr="0072566A">
        <w:rPr>
          <w:sz w:val="28"/>
          <w:lang w:val="ru-RU"/>
        </w:rPr>
        <w:t>).</w:t>
      </w:r>
    </w:p>
    <w:p w14:paraId="0AC217C7" w14:textId="77777777" w:rsidR="0072566A" w:rsidRDefault="0072566A" w:rsidP="0072566A">
      <w:pPr>
        <w:ind w:firstLine="709"/>
        <w:jc w:val="both"/>
        <w:rPr>
          <w:sz w:val="28"/>
          <w:lang w:val="ru-RU"/>
        </w:rPr>
      </w:pPr>
      <w:r w:rsidRPr="0072566A">
        <w:rPr>
          <w:sz w:val="28"/>
          <w:lang w:val="ru-RU"/>
        </w:rPr>
        <w:t xml:space="preserve">Для кредитных организаций Платформа предоставляет набор информационных сервисов, обеспечивающих автоматизацию процесса приема и обработки заявлений на получение льготных кредитов, в соответствии с правилами, утвержденными Постановлением Правительства Российской Федерации от 2 апреля 2020 года № 422 </w:t>
      </w:r>
      <w:r>
        <w:rPr>
          <w:sz w:val="28"/>
          <w:lang w:val="ru-RU"/>
        </w:rPr>
        <w:t xml:space="preserve">и </w:t>
      </w:r>
      <w:r w:rsidRPr="0072566A">
        <w:rPr>
          <w:sz w:val="28"/>
          <w:lang w:val="ru-RU"/>
        </w:rPr>
        <w:t>Постановлением Правительства РФ от 16 мая 2020 г. № 696.</w:t>
      </w:r>
      <w:r>
        <w:rPr>
          <w:sz w:val="28"/>
          <w:lang w:val="ru-RU"/>
        </w:rPr>
        <w:t xml:space="preserve"> </w:t>
      </w:r>
    </w:p>
    <w:p w14:paraId="5316D8C0" w14:textId="77777777" w:rsidR="00574016" w:rsidRPr="00574016" w:rsidRDefault="00574016" w:rsidP="0072566A">
      <w:pPr>
        <w:ind w:firstLine="709"/>
        <w:jc w:val="both"/>
        <w:rPr>
          <w:sz w:val="28"/>
          <w:lang w:val="ru-RU"/>
        </w:rPr>
      </w:pPr>
      <w:r w:rsidRPr="00574016">
        <w:rPr>
          <w:sz w:val="28"/>
          <w:lang w:val="ru-RU"/>
        </w:rPr>
        <w:t>Информационные сервисы Платформы доступны для уполномоченных Министерством экономического развития Российской Федерации кредитных организаций и органов государственной власти. Применяемая в информационном сервисе методология определяется Министерством экономического развития Российской Федерации.</w:t>
      </w:r>
    </w:p>
    <w:p w14:paraId="2E862514" w14:textId="77777777" w:rsidR="00574016" w:rsidRPr="00574016" w:rsidRDefault="00574016" w:rsidP="00574016">
      <w:pPr>
        <w:ind w:firstLine="709"/>
        <w:jc w:val="both"/>
        <w:rPr>
          <w:sz w:val="28"/>
          <w:lang w:val="ru-RU"/>
        </w:rPr>
      </w:pPr>
      <w:r w:rsidRPr="00574016">
        <w:rPr>
          <w:sz w:val="28"/>
          <w:lang w:val="ru-RU"/>
        </w:rPr>
        <w:t>Источником данных для Платформы выступают официальные ресурсы, оператором или владельцем которых является ФНС России.</w:t>
      </w:r>
    </w:p>
    <w:p w14:paraId="6B49363F" w14:textId="77777777" w:rsidR="00574016" w:rsidRPr="00574016" w:rsidRDefault="00574016" w:rsidP="00574016">
      <w:pPr>
        <w:ind w:firstLine="709"/>
        <w:jc w:val="both"/>
        <w:rPr>
          <w:sz w:val="28"/>
          <w:lang w:val="ru-RU"/>
        </w:rPr>
      </w:pPr>
      <w:r w:rsidRPr="00574016">
        <w:rPr>
          <w:sz w:val="28"/>
          <w:lang w:val="ru-RU"/>
        </w:rPr>
        <w:t xml:space="preserve">Первоисточником информации о численности сотрудников является отчетность по форме СЗВ-М, передаваемая заемщиком ежемесячно в Пенсионный фонд Российской Федерации в порядке и сроки, установленные постановлением </w:t>
      </w:r>
      <w:r w:rsidRPr="00574016">
        <w:rPr>
          <w:sz w:val="28"/>
          <w:lang w:val="ru-RU"/>
        </w:rPr>
        <w:lastRenderedPageBreak/>
        <w:t>Правления Пенсионного фонда Российской Федерации от 1 февраля 2016 № 83п "Об утверждении формы "Сведения о застрахованных лицах".</w:t>
      </w:r>
    </w:p>
    <w:p w14:paraId="72B301C0" w14:textId="77777777" w:rsidR="00574016" w:rsidRPr="00574016" w:rsidRDefault="00574016" w:rsidP="00574016">
      <w:pPr>
        <w:ind w:firstLine="709"/>
        <w:jc w:val="both"/>
        <w:rPr>
          <w:sz w:val="28"/>
          <w:lang w:val="ru-RU"/>
        </w:rPr>
      </w:pPr>
      <w:r w:rsidRPr="00574016">
        <w:rPr>
          <w:sz w:val="28"/>
          <w:lang w:val="ru-RU"/>
        </w:rPr>
        <w:t xml:space="preserve">Банки самостоятельно определяют направления своей работы и принимают решения по всем вопросам своей деятельности, а также самостоятельно разрабатывают внутренние документы, определяющие порядок проведения тех или иных операций, в том числе правила и порядок кредитования клиентов. </w:t>
      </w:r>
    </w:p>
    <w:p w14:paraId="58570E1F" w14:textId="77777777" w:rsidR="00574016" w:rsidRPr="00574016" w:rsidRDefault="00574016" w:rsidP="00574016">
      <w:pPr>
        <w:ind w:firstLine="709"/>
        <w:jc w:val="both"/>
        <w:rPr>
          <w:sz w:val="28"/>
          <w:lang w:val="ru-RU"/>
        </w:rPr>
      </w:pPr>
      <w:r w:rsidRPr="00574016">
        <w:rPr>
          <w:sz w:val="28"/>
          <w:lang w:val="ru-RU"/>
        </w:rPr>
        <w:t>Субсидии предоставляются Министерством экономического развития Российской Федерации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w:t>
      </w:r>
    </w:p>
    <w:p w14:paraId="1EC5A058" w14:textId="77777777" w:rsidR="00F50664" w:rsidRPr="00F50664" w:rsidRDefault="00574016" w:rsidP="00574016">
      <w:pPr>
        <w:ind w:firstLine="709"/>
        <w:jc w:val="both"/>
        <w:rPr>
          <w:sz w:val="28"/>
          <w:lang w:val="ru-RU"/>
        </w:rPr>
      </w:pPr>
      <w:r w:rsidRPr="00574016">
        <w:rPr>
          <w:sz w:val="28"/>
          <w:lang w:val="ru-RU"/>
        </w:rPr>
        <w:t>Налоговые органы не выносят решение о выдаче или отказе в выдаче кредитов, а также не уполномочены комментировать соответствующие решения кредитных учреждений.</w:t>
      </w:r>
    </w:p>
    <w:sectPr w:rsidR="00F50664" w:rsidRPr="00F50664" w:rsidSect="005C2179">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64883"/>
    <w:multiLevelType w:val="multilevel"/>
    <w:tmpl w:val="F668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7C6E9B"/>
    <w:multiLevelType w:val="multilevel"/>
    <w:tmpl w:val="6450C01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05"/>
    <w:rsid w:val="00070476"/>
    <w:rsid w:val="000F580B"/>
    <w:rsid w:val="001112C5"/>
    <w:rsid w:val="00175E7A"/>
    <w:rsid w:val="002B1700"/>
    <w:rsid w:val="002D6D64"/>
    <w:rsid w:val="00330584"/>
    <w:rsid w:val="003556A7"/>
    <w:rsid w:val="00394F4C"/>
    <w:rsid w:val="004A5FD9"/>
    <w:rsid w:val="004E2C5E"/>
    <w:rsid w:val="00550AFC"/>
    <w:rsid w:val="00574016"/>
    <w:rsid w:val="005C2179"/>
    <w:rsid w:val="00673875"/>
    <w:rsid w:val="006F1D77"/>
    <w:rsid w:val="0072566A"/>
    <w:rsid w:val="00752D7A"/>
    <w:rsid w:val="007A26C8"/>
    <w:rsid w:val="008A46C2"/>
    <w:rsid w:val="008E1957"/>
    <w:rsid w:val="00996BB6"/>
    <w:rsid w:val="00A81C58"/>
    <w:rsid w:val="00AE7AA9"/>
    <w:rsid w:val="00B16AC1"/>
    <w:rsid w:val="00B872FA"/>
    <w:rsid w:val="00BE4C6B"/>
    <w:rsid w:val="00BE6CC5"/>
    <w:rsid w:val="00C323E0"/>
    <w:rsid w:val="00C33FF8"/>
    <w:rsid w:val="00C35592"/>
    <w:rsid w:val="00C963E5"/>
    <w:rsid w:val="00CF3B3B"/>
    <w:rsid w:val="00D57D05"/>
    <w:rsid w:val="00D63E42"/>
    <w:rsid w:val="00D96EDF"/>
    <w:rsid w:val="00DF5374"/>
    <w:rsid w:val="00E57C93"/>
    <w:rsid w:val="00E81171"/>
    <w:rsid w:val="00EB05C4"/>
    <w:rsid w:val="00EF2D07"/>
    <w:rsid w:val="00F50664"/>
    <w:rsid w:val="00FD7F36"/>
    <w:rsid w:val="00FE5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DBB0"/>
  <w15:docId w15:val="{3E716D07-F8C1-49E4-965B-1DCD853B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171"/>
    <w:pPr>
      <w:spacing w:after="0" w:line="240" w:lineRule="auto"/>
    </w:pPr>
    <w:rPr>
      <w:rFonts w:ascii="Times New Roman" w:eastAsia="Times New Roman" w:hAnsi="Times New Roman" w:cs="Times New Roman"/>
      <w:sz w:val="24"/>
      <w:szCs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171"/>
    <w:pPr>
      <w:ind w:left="720"/>
      <w:contextualSpacing/>
    </w:pPr>
  </w:style>
  <w:style w:type="paragraph" w:styleId="a4">
    <w:name w:val="Body Text Indent"/>
    <w:basedOn w:val="a"/>
    <w:link w:val="a5"/>
    <w:rsid w:val="00E81171"/>
    <w:pPr>
      <w:ind w:firstLine="748"/>
      <w:jc w:val="both"/>
    </w:pPr>
    <w:rPr>
      <w:sz w:val="28"/>
      <w:lang w:val="ru-RU"/>
    </w:rPr>
  </w:style>
  <w:style w:type="character" w:customStyle="1" w:styleId="a5">
    <w:name w:val="Основной текст с отступом Знак"/>
    <w:basedOn w:val="a0"/>
    <w:link w:val="a4"/>
    <w:rsid w:val="00E81171"/>
    <w:rPr>
      <w:rFonts w:ascii="Times New Roman" w:eastAsia="Times New Roman" w:hAnsi="Times New Roman" w:cs="Times New Roman"/>
      <w:sz w:val="28"/>
      <w:szCs w:val="24"/>
      <w:lang w:eastAsia="ru-RU"/>
    </w:rPr>
  </w:style>
  <w:style w:type="paragraph" w:customStyle="1" w:styleId="a6">
    <w:name w:val="Знак"/>
    <w:basedOn w:val="a"/>
    <w:rsid w:val="00E81171"/>
    <w:pPr>
      <w:tabs>
        <w:tab w:val="num" w:pos="360"/>
      </w:tabs>
      <w:spacing w:after="160" w:line="240" w:lineRule="exact"/>
    </w:pPr>
    <w:rPr>
      <w:rFonts w:ascii="Verdana" w:hAnsi="Verdana" w:cs="Verdana"/>
      <w:sz w:val="20"/>
      <w:szCs w:val="20"/>
      <w:lang w:val="en-US" w:eastAsia="en-US"/>
    </w:rPr>
  </w:style>
  <w:style w:type="paragraph" w:styleId="a7">
    <w:name w:val="No Spacing"/>
    <w:uiPriority w:val="1"/>
    <w:qFormat/>
    <w:rsid w:val="00EB05C4"/>
    <w:pPr>
      <w:spacing w:after="0" w:line="240" w:lineRule="auto"/>
    </w:pPr>
    <w:rPr>
      <w:rFonts w:ascii="Calibri" w:eastAsia="Times New Roman" w:hAnsi="Calibri" w:cs="Times New Roman"/>
    </w:rPr>
  </w:style>
  <w:style w:type="character" w:styleId="a8">
    <w:name w:val="annotation reference"/>
    <w:basedOn w:val="a0"/>
    <w:uiPriority w:val="99"/>
    <w:semiHidden/>
    <w:unhideWhenUsed/>
    <w:rsid w:val="00330584"/>
    <w:rPr>
      <w:sz w:val="16"/>
      <w:szCs w:val="16"/>
    </w:rPr>
  </w:style>
  <w:style w:type="paragraph" w:styleId="a9">
    <w:name w:val="annotation text"/>
    <w:basedOn w:val="a"/>
    <w:link w:val="aa"/>
    <w:uiPriority w:val="99"/>
    <w:semiHidden/>
    <w:unhideWhenUsed/>
    <w:rsid w:val="00330584"/>
    <w:rPr>
      <w:sz w:val="20"/>
      <w:szCs w:val="20"/>
    </w:rPr>
  </w:style>
  <w:style w:type="character" w:customStyle="1" w:styleId="aa">
    <w:name w:val="Текст примечания Знак"/>
    <w:basedOn w:val="a0"/>
    <w:link w:val="a9"/>
    <w:uiPriority w:val="99"/>
    <w:semiHidden/>
    <w:rsid w:val="00330584"/>
    <w:rPr>
      <w:rFonts w:ascii="Times New Roman" w:eastAsia="Times New Roman" w:hAnsi="Times New Roman" w:cs="Times New Roman"/>
      <w:sz w:val="20"/>
      <w:szCs w:val="20"/>
      <w:lang w:val="en-GB" w:eastAsia="ru-RU"/>
    </w:rPr>
  </w:style>
  <w:style w:type="paragraph" w:styleId="ab">
    <w:name w:val="annotation subject"/>
    <w:basedOn w:val="a9"/>
    <w:next w:val="a9"/>
    <w:link w:val="ac"/>
    <w:uiPriority w:val="99"/>
    <w:semiHidden/>
    <w:unhideWhenUsed/>
    <w:rsid w:val="00330584"/>
    <w:rPr>
      <w:b/>
      <w:bCs/>
    </w:rPr>
  </w:style>
  <w:style w:type="character" w:customStyle="1" w:styleId="ac">
    <w:name w:val="Тема примечания Знак"/>
    <w:basedOn w:val="aa"/>
    <w:link w:val="ab"/>
    <w:uiPriority w:val="99"/>
    <w:semiHidden/>
    <w:rsid w:val="00330584"/>
    <w:rPr>
      <w:rFonts w:ascii="Times New Roman" w:eastAsia="Times New Roman" w:hAnsi="Times New Roman" w:cs="Times New Roman"/>
      <w:b/>
      <w:bCs/>
      <w:sz w:val="20"/>
      <w:szCs w:val="20"/>
      <w:lang w:val="en-GB" w:eastAsia="ru-RU"/>
    </w:rPr>
  </w:style>
  <w:style w:type="paragraph" w:styleId="ad">
    <w:name w:val="Balloon Text"/>
    <w:basedOn w:val="a"/>
    <w:link w:val="ae"/>
    <w:uiPriority w:val="99"/>
    <w:semiHidden/>
    <w:unhideWhenUsed/>
    <w:rsid w:val="00330584"/>
    <w:rPr>
      <w:rFonts w:ascii="Tahoma" w:hAnsi="Tahoma" w:cs="Tahoma"/>
      <w:sz w:val="16"/>
      <w:szCs w:val="16"/>
    </w:rPr>
  </w:style>
  <w:style w:type="character" w:customStyle="1" w:styleId="ae">
    <w:name w:val="Текст выноски Знак"/>
    <w:basedOn w:val="a0"/>
    <w:link w:val="ad"/>
    <w:uiPriority w:val="99"/>
    <w:semiHidden/>
    <w:rsid w:val="00330584"/>
    <w:rPr>
      <w:rFonts w:ascii="Tahoma" w:eastAsia="Times New Roman" w:hAnsi="Tahoma" w:cs="Tahoma"/>
      <w:sz w:val="16"/>
      <w:szCs w:val="16"/>
      <w:lang w:val="en-GB" w:eastAsia="ru-RU"/>
    </w:rPr>
  </w:style>
  <w:style w:type="paragraph" w:styleId="af">
    <w:name w:val="Revision"/>
    <w:hidden/>
    <w:uiPriority w:val="99"/>
    <w:semiHidden/>
    <w:rsid w:val="008A46C2"/>
    <w:pPr>
      <w:spacing w:after="0" w:line="240" w:lineRule="auto"/>
    </w:pPr>
    <w:rPr>
      <w:rFonts w:ascii="Times New Roman" w:eastAsia="Times New Roman" w:hAnsi="Times New Roman" w:cs="Times New Roman"/>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202C-12F1-4CF4-BDE1-489C41D2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4874</Words>
  <Characters>27785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Яна Викторовна</dc:creator>
  <cp:lastModifiedBy>16331</cp:lastModifiedBy>
  <cp:revision>2</cp:revision>
  <dcterms:created xsi:type="dcterms:W3CDTF">2020-12-10T14:16:00Z</dcterms:created>
  <dcterms:modified xsi:type="dcterms:W3CDTF">2020-12-10T14:16:00Z</dcterms:modified>
</cp:coreProperties>
</file>